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name="_Hlk54942922" w:id="1"/>
    <w:p w:rsidRPr="00933EC0" w:rsidR="00933EC0" w:rsidP="6ABDA2A1" w:rsidRDefault="00933EC0" w14:paraId="563F4FC3" w14:textId="196A60E2">
      <w:pPr>
        <w:pStyle w:val="Normal"/>
        <w:jc w:val="center"/>
        <w:rPr>
          <w:ins w:author="Orban, Cara" w:date="2020-10-30T09:37:00Z" w:id="1483778859"/>
        </w:rPr>
        <w:pPrChange w:author="Cook, Tracy" w:date="2020-11-02T18:09:46.599Z" w:id="4">
          <w:pPr>
            <w:pStyle w:val="Title"/>
            <w:jc w:val="center"/>
          </w:pPr>
        </w:pPrChange>
      </w:pPr>
    </w:p>
    <w:p w:rsidR="00902802" w:rsidP="00171D71" w:rsidRDefault="00171D71" w14:paraId="2C078E63" w14:textId="0437F441">
      <w:pPr>
        <w:pStyle w:val="Title"/>
        <w:jc w:val="center"/>
      </w:pPr>
      <w:r>
        <w:t>Proposed Essential Standards for Administrative Rules</w:t>
      </w:r>
    </w:p>
    <w:p w:rsidR="7F958241" w:rsidP="7F958241" w:rsidRDefault="7F958241" w14:paraId="101B0EA2" w14:textId="4F63FE90">
      <w:pPr>
        <w:pStyle w:val="paragraph"/>
        <w:spacing w:before="0" w:beforeAutospacing="0" w:after="0" w:afterAutospacing="0"/>
        <w:rPr>
          <w:ins w:author="Cook, Tracy" w:date="2020-05-19T17:20:00Z" w:id="5"/>
          <w:rStyle w:val="normaltextrun"/>
          <w:rFonts w:ascii="Calibri" w:hAnsi="Calibri" w:cs="Calibri"/>
        </w:rPr>
      </w:pPr>
    </w:p>
    <w:p w:rsidR="00131526" w:rsidP="00131526" w:rsidRDefault="00131526" w14:paraId="325EC349" w14:textId="2D80064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Introductory sentence for Administrative Rules - The standards will go into effect July 1, 2021.  Public libraries receiving state payments must meet the Essential Standards by July 1, 2022 and each year following.</w:t>
      </w:r>
    </w:p>
    <w:p w:rsidR="00171D71" w:rsidP="00171D71" w:rsidRDefault="00171D71" w14:paraId="6DF69E0F" w14:textId="78768AFD"/>
    <w:p w:rsidR="0037451D" w:rsidP="56233EAE" w:rsidRDefault="0037451D" w14:paraId="10263847" w14:textId="3614B137">
      <w:pPr>
        <w:pStyle w:val="paragraph"/>
        <w:spacing w:before="0" w:beforeAutospacing="0" w:after="0" w:afterAutospacing="0"/>
        <w:textAlignment w:val="baseline"/>
        <w:rPr>
          <w:rFonts w:ascii="Calibri" w:hAnsi="Calibri" w:cs="Calibri"/>
        </w:rPr>
      </w:pPr>
      <w:r w:rsidRPr="56233EAE">
        <w:rPr>
          <w:rStyle w:val="normaltextrun"/>
          <w:rFonts w:ascii="Calibri Light" w:hAnsi="Calibri Light" w:cs="Calibri Light"/>
          <w:color w:val="2F5496" w:themeColor="accent1" w:themeShade="BF"/>
          <w:sz w:val="32"/>
          <w:szCs w:val="32"/>
        </w:rPr>
        <w:t>Essential Standards</w:t>
      </w:r>
      <w:r w:rsidRPr="56233EAE" w:rsidR="00131DE6">
        <w:rPr>
          <w:rStyle w:val="normaltextrun"/>
          <w:rFonts w:ascii="Calibri Light" w:hAnsi="Calibri Light" w:cs="Calibri Light"/>
          <w:color w:val="2F5496" w:themeColor="accent1" w:themeShade="BF"/>
          <w:sz w:val="32"/>
          <w:szCs w:val="32"/>
        </w:rPr>
        <w:t xml:space="preserve"> -</w:t>
      </w:r>
      <w:r w:rsidRPr="56233EAE">
        <w:rPr>
          <w:rStyle w:val="eop"/>
          <w:rFonts w:ascii="Calibri Light" w:hAnsi="Calibri Light" w:cs="Calibri Light"/>
          <w:color w:val="2F5496" w:themeColor="accent1" w:themeShade="BF"/>
          <w:sz w:val="32"/>
          <w:szCs w:val="32"/>
        </w:rPr>
        <w:t> </w:t>
      </w:r>
      <w:r w:rsidRPr="56233EAE">
        <w:rPr>
          <w:rStyle w:val="Heading1Char"/>
        </w:rPr>
        <w:t xml:space="preserve">Library Board </w:t>
      </w:r>
      <w:del w:author="Cook, Tracy" w:date="2020-10-02T16:55:00Z" w:id="6">
        <w:r w:rsidRPr="56233EAE" w:rsidDel="0037451D">
          <w:rPr>
            <w:rStyle w:val="Heading1Char"/>
          </w:rPr>
          <w:delText>Meetings</w:delText>
        </w:r>
      </w:del>
      <w:r w:rsidRPr="56233EAE">
        <w:rPr>
          <w:rStyle w:val="Heading1Char"/>
        </w:rPr>
        <w:t xml:space="preserve">, Governance, </w:t>
      </w:r>
      <w:del w:author="Cook, Tracy" w:date="2020-10-02T16:55:00Z" w:id="7">
        <w:r w:rsidRPr="56233EAE" w:rsidDel="0037451D">
          <w:rPr>
            <w:rStyle w:val="Heading1Char"/>
          </w:rPr>
          <w:delText>Duties,</w:delText>
        </w:r>
      </w:del>
      <w:proofErr w:type="gramStart"/>
      <w:ins w:author="Cook, Tracy" w:date="2020-10-02T16:55:00Z" w:id="8">
        <w:r w:rsidRPr="56233EAE" w:rsidR="6358D529">
          <w:rPr>
            <w:rStyle w:val="Heading1Char"/>
          </w:rPr>
          <w:t xml:space="preserve">and </w:t>
        </w:r>
      </w:ins>
      <w:r w:rsidRPr="56233EAE">
        <w:rPr>
          <w:rStyle w:val="Heading1Char"/>
        </w:rPr>
        <w:t xml:space="preserve"> Working</w:t>
      </w:r>
      <w:proofErr w:type="gramEnd"/>
      <w:r w:rsidRPr="56233EAE">
        <w:rPr>
          <w:rStyle w:val="Heading1Char"/>
        </w:rPr>
        <w:t xml:space="preserve"> with the Director</w:t>
      </w:r>
      <w:r w:rsidRPr="56233EAE">
        <w:rPr>
          <w:rStyle w:val="eop"/>
          <w:rFonts w:ascii="Calibri" w:hAnsi="Calibri" w:cs="Calibri"/>
          <w:sz w:val="22"/>
          <w:szCs w:val="22"/>
        </w:rPr>
        <w:t> </w:t>
      </w:r>
    </w:p>
    <w:p w:rsidR="0037451D" w:rsidP="5E2F21C4" w:rsidRDefault="7AFB4DB5" w14:paraId="2549C3F3" w14:textId="33044295">
      <w:pPr>
        <w:pStyle w:val="paragraph"/>
        <w:numPr>
          <w:ilvl w:val="0"/>
          <w:numId w:val="3"/>
        </w:numPr>
        <w:spacing w:before="0" w:beforeAutospacing="0" w:after="0" w:afterAutospacing="0"/>
        <w:ind w:left="360" w:firstLine="0"/>
        <w:textAlignment w:val="baseline"/>
        <w:rPr>
          <w:rFonts w:ascii="Calibri" w:hAnsi="Calibri" w:cs="Calibri"/>
        </w:rPr>
      </w:pPr>
      <w:r w:rsidRPr="0E6D927C">
        <w:rPr>
          <w:rStyle w:val="normaltextrun"/>
          <w:rFonts w:ascii="Calibri" w:hAnsi="Calibri" w:cs="Calibri"/>
        </w:rPr>
        <w:t xml:space="preserve">The library is established per Title 7, Title 22, or through the legal process practiced by a Tribal Council. </w:t>
      </w:r>
    </w:p>
    <w:p w:rsidR="0037451D" w:rsidP="567D862C" w:rsidRDefault="0037451D" w14:paraId="19EF180C" w14:textId="706E6456">
      <w:pPr>
        <w:pStyle w:val="paragraph"/>
        <w:numPr>
          <w:ilvl w:val="0"/>
          <w:numId w:val="4"/>
        </w:numPr>
        <w:spacing w:before="0" w:beforeAutospacing="0" w:after="0" w:afterAutospacing="0"/>
        <w:ind w:left="360" w:firstLine="0"/>
        <w:textAlignment w:val="baseline"/>
        <w:rPr>
          <w:rFonts w:ascii="Calibri" w:hAnsi="Calibri" w:cs="Calibri"/>
        </w:rPr>
      </w:pPr>
      <w:r w:rsidRPr="0E6D927C">
        <w:rPr>
          <w:rStyle w:val="normaltextrun"/>
          <w:rFonts w:ascii="Calibri" w:hAnsi="Calibri" w:cs="Calibri"/>
        </w:rPr>
        <w:t xml:space="preserve">The Board </w:t>
      </w:r>
      <w:ins w:author="Cook, Tracy" w:date="2020-10-02T16:25:00Z" w:id="9">
        <w:r w:rsidRPr="0E6D927C" w:rsidR="2D4075F2">
          <w:rPr>
            <w:rStyle w:val="normaltextrun"/>
            <w:rFonts w:ascii="Calibri" w:hAnsi="Calibri" w:cs="Calibri"/>
          </w:rPr>
          <w:t xml:space="preserve">meets at least 6 times a year and </w:t>
        </w:r>
      </w:ins>
      <w:r w:rsidRPr="0E6D927C">
        <w:rPr>
          <w:rStyle w:val="normaltextrun"/>
          <w:rFonts w:ascii="Calibri" w:hAnsi="Calibri" w:cs="Calibri"/>
        </w:rPr>
        <w:t>complies with Montana’s Open Meeting Laws</w:t>
      </w:r>
      <w:ins w:author="Cook, Tracy" w:date="2020-10-02T16:25:00Z" w:id="10">
        <w:r w:rsidRPr="0E6D927C" w:rsidR="3B4876AA">
          <w:rPr>
            <w:rStyle w:val="normaltextrun"/>
            <w:rFonts w:ascii="Calibri" w:hAnsi="Calibri" w:cs="Calibri"/>
          </w:rPr>
          <w:t xml:space="preserve"> when meeting</w:t>
        </w:r>
      </w:ins>
      <w:r w:rsidRPr="0E6D927C">
        <w:rPr>
          <w:rStyle w:val="normaltextrun"/>
          <w:rFonts w:ascii="Calibri" w:hAnsi="Calibri" w:cs="Calibri"/>
        </w:rPr>
        <w:t>.</w:t>
      </w:r>
      <w:r w:rsidRPr="0E6D927C">
        <w:rPr>
          <w:rStyle w:val="eop"/>
          <w:rFonts w:ascii="Calibri" w:hAnsi="Calibri" w:cs="Calibri"/>
        </w:rPr>
        <w:t> </w:t>
      </w:r>
    </w:p>
    <w:p w:rsidR="0037451D" w:rsidRDefault="321445A9" w14:paraId="542DE43E" w14:textId="13B1744B">
      <w:pPr>
        <w:pStyle w:val="paragraph"/>
        <w:spacing w:before="0" w:beforeAutospacing="0" w:after="0" w:afterAutospacing="0"/>
        <w:ind w:left="360"/>
        <w:textAlignment w:val="baseline"/>
        <w:rPr>
          <w:rFonts w:ascii="Calibri" w:hAnsi="Calibri" w:cs="Calibri"/>
        </w:rPr>
        <w:pPrChange w:author="Orban, Cara" w:date="2020-10-30T09:37:00Z" w:id="11">
          <w:pPr>
            <w:pStyle w:val="paragraph"/>
            <w:numPr>
              <w:numId w:val="5"/>
            </w:numPr>
            <w:tabs>
              <w:tab w:val="num" w:pos="720"/>
            </w:tabs>
            <w:spacing w:before="0" w:beforeAutospacing="0" w:after="0" w:afterAutospacing="0"/>
            <w:ind w:left="360" w:hanging="360"/>
            <w:textAlignment w:val="baseline"/>
          </w:pPr>
        </w:pPrChange>
      </w:pPr>
      <w:del w:author="Cook, Tracy" w:date="2020-10-02T16:24:00Z" w:id="12">
        <w:r w:rsidRPr="567D862C" w:rsidDel="321445A9">
          <w:rPr>
            <w:rStyle w:val="normaltextrun"/>
            <w:rFonts w:ascii="Calibri" w:hAnsi="Calibri" w:cs="Calibri"/>
          </w:rPr>
          <w:delText xml:space="preserve">The library complies with the Secretary of State’s guidelines for records retention. </w:delText>
        </w:r>
      </w:del>
    </w:p>
    <w:p w:rsidR="0037451D" w:rsidP="6ABDA2A1" w:rsidRDefault="74B283CA" w14:paraId="1CBC9199" w14:textId="71D0D4BD" w14:noSpellErr="1">
      <w:pPr>
        <w:pStyle w:val="paragraph"/>
        <w:spacing w:before="0" w:beforeAutospacing="off" w:after="0" w:afterAutospacing="off"/>
        <w:ind w:left="360"/>
        <w:textAlignment w:val="baseline"/>
        <w:rPr>
          <w:rStyle w:val="normaltextrun"/>
        </w:rPr>
        <w:pPrChange w:author="Orban, Cara" w:date="2020-10-30T09:37:00Z" w:id="13">
          <w:pPr>
            <w:pStyle w:val="paragraph"/>
            <w:numPr>
              <w:ilvl w:val="0"/>
              <w:numId w:val="5"/>
            </w:numPr>
            <w:tabs>
              <w:tab w:val="num" w:pos="720"/>
            </w:tabs>
            <w:spacing w:before="0" w:beforeAutospacing="off" w:after="0" w:afterAutospacing="off"/>
            <w:ind w:left="360" w:hanging="360"/>
            <w:textAlignment w:val="baseline"/>
          </w:pPr>
        </w:pPrChange>
      </w:pPr>
      <w:del w:author="Cook, Tracy" w:date="2020-10-20T17:46:00Z" w:id="2038052991">
        <w:r w:rsidRPr="6ABDA2A1" w:rsidDel="74B283CA">
          <w:rPr>
            <w:rStyle w:val="normaltextrun"/>
            <w:rFonts w:ascii="Calibri" w:hAnsi="Calibri" w:cs="Calibri"/>
          </w:rPr>
          <w:delText>While engaged in library matters, board members and the Library Director comply with local, state, and federal laws. </w:delText>
        </w:r>
      </w:del>
      <w:r w:rsidRPr="6ABDA2A1" w:rsidR="74B283CA">
        <w:rPr>
          <w:rStyle w:val="normaltextrun"/>
          <w:rFonts w:ascii="Calibri" w:hAnsi="Calibri" w:cs="Calibri"/>
        </w:rPr>
        <w:t xml:space="preserve"> </w:t>
      </w:r>
    </w:p>
    <w:p w:rsidR="0037451D" w:rsidP="567D862C" w:rsidRDefault="00933EC0" w14:paraId="17A53B89" w14:textId="23D41E77">
      <w:pPr>
        <w:pStyle w:val="paragraph"/>
        <w:numPr>
          <w:ilvl w:val="0"/>
          <w:numId w:val="5"/>
        </w:numPr>
        <w:spacing w:before="0" w:beforeAutospacing="0" w:after="0" w:afterAutospacing="0"/>
        <w:ind w:left="360" w:firstLine="0"/>
        <w:textAlignment w:val="baseline"/>
        <w:rPr>
          <w:del w:author="Cook, Tracy" w:date="2020-10-02T16:28:00Z" w:id="16"/>
          <w:rStyle w:val="normaltextrun"/>
        </w:rPr>
      </w:pPr>
      <w:ins w:author="Orban, Cara" w:date="2020-10-30T09:38:00Z" w:id="17">
        <w:r w:rsidRPr="00933EC0">
          <w:rPr>
            <w:rStyle w:val="normaltextrun"/>
            <w:rFonts w:ascii="Calibri" w:hAnsi="Calibri" w:cs="Calibri"/>
            <w:highlight w:val="yellow"/>
            <w:rPrChange w:author="Orban, Cara" w:date="2020-10-30T09:39:00Z" w:id="18">
              <w:rPr>
                <w:rStyle w:val="normaltextrun"/>
                <w:rFonts w:ascii="Calibri" w:hAnsi="Calibri" w:cs="Calibri"/>
              </w:rPr>
            </w:rPrChange>
          </w:rPr>
          <w:t>3.</w:t>
        </w:r>
        <w:r>
          <w:rPr>
            <w:rStyle w:val="normaltextrun"/>
            <w:rFonts w:ascii="Calibri" w:hAnsi="Calibri" w:cs="Calibri"/>
          </w:rPr>
          <w:t xml:space="preserve"> </w:t>
        </w:r>
      </w:ins>
      <w:r w:rsidRPr="00C21AE7" w:rsidR="74B283CA">
        <w:rPr>
          <w:rStyle w:val="normaltextrun"/>
          <w:rFonts w:ascii="Calibri" w:hAnsi="Calibri" w:cs="Calibri"/>
        </w:rPr>
        <w:t xml:space="preserve">Board members learn </w:t>
      </w:r>
      <w:ins w:author="Stapp, Jennie" w:date="2020-10-20T15:29:00Z" w:id="19">
        <w:r w:rsidRPr="00084D64" w:rsidR="4EE99EE9">
          <w:rPr>
            <w:rStyle w:val="normaltextrun"/>
            <w:rFonts w:ascii="Calibri" w:hAnsi="Calibri" w:cs="Calibri"/>
          </w:rPr>
          <w:t xml:space="preserve">about </w:t>
        </w:r>
      </w:ins>
      <w:r w:rsidRPr="00084D64" w:rsidR="74B283CA">
        <w:rPr>
          <w:rStyle w:val="normaltextrun"/>
          <w:rFonts w:ascii="Calibri" w:hAnsi="Calibri" w:cs="Calibri"/>
        </w:rPr>
        <w:t xml:space="preserve">the services </w:t>
      </w:r>
      <w:r w:rsidRPr="00084D64" w:rsidR="33770BCF">
        <w:rPr>
          <w:rStyle w:val="normaltextrun"/>
          <w:rFonts w:ascii="Calibri" w:hAnsi="Calibri" w:cs="Calibri"/>
        </w:rPr>
        <w:t xml:space="preserve">the library </w:t>
      </w:r>
      <w:r w:rsidRPr="005C431D" w:rsidR="74B283CA">
        <w:rPr>
          <w:rStyle w:val="normaltextrun"/>
          <w:rFonts w:ascii="Calibri" w:hAnsi="Calibri" w:cs="Calibri"/>
        </w:rPr>
        <w:t>provides</w:t>
      </w:r>
      <w:r w:rsidRPr="00933EC0" w:rsidR="698115E0">
        <w:rPr>
          <w:rStyle w:val="normaltextrun"/>
          <w:rFonts w:ascii="Calibri" w:hAnsi="Calibri" w:cs="Calibri"/>
        </w:rPr>
        <w:t xml:space="preserve"> to </w:t>
      </w:r>
      <w:proofErr w:type="spellStart"/>
      <w:r w:rsidRPr="00933EC0" w:rsidR="698115E0">
        <w:rPr>
          <w:rStyle w:val="normaltextrun"/>
          <w:rFonts w:ascii="Calibri" w:hAnsi="Calibri" w:cs="Calibri"/>
        </w:rPr>
        <w:t>users</w:t>
      </w:r>
      <w:ins w:author="Orban, Cara" w:date="2020-10-30T09:39:00Z" w:id="20">
        <w:r w:rsidRPr="00933EC0">
          <w:rPr>
            <w:rStyle w:val="normaltextrun"/>
            <w:rFonts w:ascii="Calibri" w:hAnsi="Calibri" w:cs="Calibri"/>
            <w:highlight w:val="yellow"/>
            <w:rPrChange w:author="Orban, Cara" w:date="2020-10-30T09:39:00Z" w:id="21">
              <w:rPr>
                <w:rStyle w:val="normaltextrun"/>
                <w:rFonts w:ascii="Calibri" w:hAnsi="Calibri" w:cs="Calibri"/>
              </w:rPr>
            </w:rPrChange>
          </w:rPr>
          <w:t>,</w:t>
        </w:r>
      </w:ins>
      <w:del w:author="Orban, Cara" w:date="2020-10-30T09:39:00Z" w:id="22">
        <w:r w:rsidRPr="00933EC0" w:rsidDel="00933EC0" w:rsidR="74B283CA">
          <w:rPr>
            <w:rStyle w:val="normaltextrun"/>
            <w:rFonts w:ascii="Calibri" w:hAnsi="Calibri" w:cs="Calibri"/>
            <w:highlight w:val="yellow"/>
            <w:rPrChange w:author="Orban, Cara" w:date="2020-10-30T09:39:00Z" w:id="23">
              <w:rPr>
                <w:rStyle w:val="normaltextrun"/>
                <w:rFonts w:ascii="Calibri" w:hAnsi="Calibri" w:cs="Calibri"/>
              </w:rPr>
            </w:rPrChange>
          </w:rPr>
          <w:delText xml:space="preserve"> and</w:delText>
        </w:r>
        <w:r w:rsidRPr="00933EC0" w:rsidDel="00933EC0" w:rsidR="74B283CA">
          <w:rPr>
            <w:rStyle w:val="normaltextrun"/>
            <w:rFonts w:ascii="Calibri" w:hAnsi="Calibri" w:cs="Calibri"/>
          </w:rPr>
          <w:delText xml:space="preserve"> </w:delText>
        </w:r>
      </w:del>
      <w:r w:rsidRPr="00933EC0" w:rsidR="74B283CA">
        <w:rPr>
          <w:rStyle w:val="normaltextrun"/>
          <w:rFonts w:ascii="Calibri" w:hAnsi="Calibri" w:cs="Calibri"/>
        </w:rPr>
        <w:t>the</w:t>
      </w:r>
      <w:proofErr w:type="spellEnd"/>
      <w:r w:rsidRPr="00933EC0" w:rsidR="74B283CA">
        <w:rPr>
          <w:rStyle w:val="normaltextrun"/>
          <w:rFonts w:ascii="Calibri" w:hAnsi="Calibri" w:cs="Calibri"/>
        </w:rPr>
        <w:t xml:space="preserve"> role of the board in </w:t>
      </w:r>
      <w:r w:rsidRPr="00933EC0" w:rsidR="776AE66D">
        <w:rPr>
          <w:rStyle w:val="normaltextrun"/>
          <w:rFonts w:ascii="Calibri" w:hAnsi="Calibri" w:cs="Calibri"/>
        </w:rPr>
        <w:t>providing administrative and financial oversight</w:t>
      </w:r>
      <w:ins w:author="Orban, Cara" w:date="2020-10-30T09:39:00Z" w:id="24">
        <w:r w:rsidRPr="00933EC0">
          <w:rPr>
            <w:rStyle w:val="normaltextrun"/>
            <w:rFonts w:ascii="Calibri" w:hAnsi="Calibri" w:cs="Calibri"/>
            <w:highlight w:val="yellow"/>
            <w:rPrChange w:author="Orban, Cara" w:date="2020-10-30T09:39:00Z" w:id="25">
              <w:rPr>
                <w:rStyle w:val="normaltextrun"/>
                <w:rFonts w:ascii="Calibri" w:hAnsi="Calibri" w:cs="Calibri"/>
              </w:rPr>
            </w:rPrChange>
          </w:rPr>
          <w:t>,</w:t>
        </w:r>
      </w:ins>
      <w:r w:rsidRPr="00933EC0" w:rsidR="776AE66D">
        <w:rPr>
          <w:rStyle w:val="normaltextrun"/>
          <w:rFonts w:ascii="Calibri" w:hAnsi="Calibri" w:cs="Calibri"/>
        </w:rPr>
        <w:t xml:space="preserve"> and planning for new services for users</w:t>
      </w:r>
      <w:r w:rsidRPr="00933EC0" w:rsidR="74B283CA">
        <w:rPr>
          <w:rStyle w:val="normaltextrun"/>
          <w:rFonts w:ascii="Calibri" w:hAnsi="Calibri" w:cs="Calibri"/>
        </w:rPr>
        <w:t>.</w:t>
      </w:r>
      <w:r w:rsidRPr="0E6D927C" w:rsidR="74B283CA">
        <w:rPr>
          <w:rStyle w:val="normaltextrun"/>
          <w:rFonts w:ascii="Calibri" w:hAnsi="Calibri" w:cs="Calibri"/>
        </w:rPr>
        <w:t xml:space="preserve"> </w:t>
      </w:r>
      <w:del w:author="Cook, Tracy" w:date="2020-10-02T16:28:00Z" w:id="26">
        <w:r w:rsidRPr="0E6D927C" w:rsidDel="74B283CA" w:rsidR="74B283CA">
          <w:rPr>
            <w:rStyle w:val="normaltextrun"/>
            <w:rFonts w:ascii="Calibri" w:hAnsi="Calibri" w:cs="Calibri"/>
          </w:rPr>
          <w:delText>This information is provided so that Board members understand their roles in relation to the board chair, the library director, staff, and the local government funding body.</w:delText>
        </w:r>
      </w:del>
    </w:p>
    <w:p w:rsidR="0037451D" w:rsidP="567D862C" w:rsidRDefault="0037451D" w14:paraId="7650E9EC" w14:textId="2BD84918">
      <w:pPr>
        <w:pStyle w:val="paragraph"/>
        <w:numPr>
          <w:ilvl w:val="0"/>
          <w:numId w:val="5"/>
        </w:numPr>
        <w:spacing w:before="0" w:beforeAutospacing="0" w:after="0" w:afterAutospacing="0"/>
        <w:ind w:left="360" w:firstLine="0"/>
        <w:textAlignment w:val="baseline"/>
        <w:rPr>
          <w:del w:author="Cook, Tracy" w:date="2020-10-02T16:25:00Z" w:id="27"/>
          <w:rStyle w:val="eop"/>
        </w:rPr>
      </w:pPr>
      <w:del w:author="Cook, Tracy" w:date="2020-10-02T16:25:00Z" w:id="28">
        <w:r w:rsidRPr="567D862C" w:rsidDel="0037451D">
          <w:rPr>
            <w:rStyle w:val="normaltextrun"/>
            <w:rFonts w:ascii="Calibri" w:hAnsi="Calibri" w:cs="Calibri"/>
          </w:rPr>
          <w:delText>The Board meets at least 6 times a year.</w:delText>
        </w:r>
        <w:r w:rsidRPr="567D862C" w:rsidDel="0037451D">
          <w:rPr>
            <w:rStyle w:val="eop"/>
            <w:rFonts w:ascii="Calibri" w:hAnsi="Calibri" w:cs="Calibri"/>
          </w:rPr>
          <w:delText> </w:delText>
        </w:r>
      </w:del>
    </w:p>
    <w:p w:rsidR="0037451D" w:rsidP="567D862C" w:rsidRDefault="21E63CAC" w14:paraId="64728A30" w14:textId="45FD5803">
      <w:pPr>
        <w:pStyle w:val="paragraph"/>
        <w:numPr>
          <w:ilvl w:val="0"/>
          <w:numId w:val="5"/>
        </w:numPr>
        <w:spacing w:before="0" w:beforeAutospacing="0" w:after="0" w:afterAutospacing="0"/>
        <w:ind w:left="360" w:firstLine="0"/>
        <w:textAlignment w:val="baseline"/>
        <w:rPr>
          <w:del w:author="Cook, Tracy" w:date="2020-10-02T16:25:00Z" w:id="29"/>
          <w:rStyle w:val="eop"/>
        </w:rPr>
      </w:pPr>
      <w:del w:author="Cook, Tracy" w:date="2020-10-02T16:25:00Z" w:id="30">
        <w:r w:rsidRPr="56233EAE" w:rsidDel="21E63CAC">
          <w:rPr>
            <w:rStyle w:val="eop"/>
            <w:rFonts w:ascii="Calibri" w:hAnsi="Calibri" w:cs="Calibri"/>
          </w:rPr>
          <w:delText>The Board adopts bylaws and rules for its own transaction of business and for the government of the library, not inconsistent with law.</w:delText>
        </w:r>
      </w:del>
    </w:p>
    <w:p w:rsidRPr="00933EC0" w:rsidR="0037451D" w:rsidDel="00933EC0" w:rsidP="6ABDA2A1" w:rsidRDefault="21E63CAC" w14:paraId="1074E373" w14:textId="0D8C1410">
      <w:pPr>
        <w:pStyle w:val="paragraph"/>
        <w:numPr>
          <w:ilvl w:val="0"/>
          <w:numId w:val="5"/>
        </w:numPr>
        <w:spacing w:before="0" w:beforeAutospacing="off" w:after="0" w:afterAutospacing="off"/>
        <w:ind w:left="360" w:firstLine="0"/>
        <w:textAlignment w:val="baseline"/>
        <w:rPr>
          <w:del w:author="Cook, Tracy" w:date="2020-10-02T16:26:00Z" w:id="1830559356"/>
          <w:rStyle w:val="eop"/>
          <w:rFonts w:ascii="Calibri" w:hAnsi="Calibri" w:eastAsia="" w:cs="" w:asciiTheme="minorAscii" w:hAnsiTheme="minorAscii" w:eastAsiaTheme="minorEastAsia" w:cstheme="minorBidi"/>
          <w:rPrChange w:author="Orban, Cara" w:date="2020-10-30T09:40:00Z" w:id="289713493">
            <w:rPr>
              <w:del w:author="Cook, Tracy" w:date="2020-10-02T16:26:00Z" w:id="322518676"/>
              <w:rStyle w:val="eop"/>
              <w:rFonts w:ascii="Calibri" w:hAnsi="Calibri" w:eastAsia="Calibri" w:cs="Calibri" w:eastAsiaTheme="minorAscii"/>
              <w:sz w:val="22"/>
              <w:szCs w:val="22"/>
            </w:rPr>
          </w:rPrChange>
        </w:rPr>
      </w:pPr>
      <w:del w:author="Cook, Tracy" w:date="2020-10-02T16:26:00Z" w:id="604677254">
        <w:r w:rsidRPr="6ABDA2A1" w:rsidDel="21E63CAC">
          <w:rPr>
            <w:rStyle w:val="eop"/>
            <w:rFonts w:ascii="Calibri" w:hAnsi="Calibri" w:cs="Calibri"/>
          </w:rPr>
          <w:delText>At least one board member is certified by the Montana State Library.</w:delText>
        </w:r>
        <w:r w:rsidRPr="6ABDA2A1" w:rsidDel="21E63CAC">
          <w:rPr>
            <w:rStyle w:val="eop"/>
            <w:rFonts w:ascii="Calibri" w:hAnsi="Calibri" w:cs="Calibri"/>
            <w:highlight w:val="yellow"/>
            <w:rPrChange w:author="Cook, Tracy" w:date="2020-05-19T14:58:00Z" w:id="624347131">
              <w:rPr>
                <w:rStyle w:val="eop"/>
                <w:rFonts w:ascii="Calibri" w:hAnsi="Calibri" w:cs="Calibri"/>
              </w:rPr>
            </w:rPrChange>
          </w:rPr>
          <w:delText> </w:delText>
        </w:r>
      </w:del>
      <w:r w:rsidRPr="6ABDA2A1" w:rsidR="304EBEC5">
        <w:rPr>
          <w:rStyle w:val="normaltextrun"/>
          <w:color w:val="000000" w:themeColor="text1" w:themeTint="FF" w:themeShade="FF"/>
        </w:rPr>
        <w:t xml:space="preserve"> </w:t>
      </w:r>
      <w:ins w:author="Orban, Cara" w:date="2020-10-30T09:38:00Z" w:id="1224047706">
        <w:r w:rsidRPr="6ABDA2A1" w:rsidR="00933EC0">
          <w:rPr>
            <w:rStyle w:val="normaltextrun"/>
            <w:color w:val="000000" w:themeColor="text1" w:themeTint="FF" w:themeShade="FF"/>
            <w:highlight w:val="yellow"/>
            <w:rPrChange w:author="Orban, Cara" w:date="2020-10-30T09:40:00Z" w:id="1890752187">
              <w:rPr>
                <w:rStyle w:val="normaltextrun"/>
                <w:color w:val="000000" w:themeColor="text1" w:themeTint="FF" w:themeShade="FF"/>
              </w:rPr>
            </w:rPrChange>
          </w:rPr>
          <w:t>4.</w:t>
        </w:r>
        <w:r w:rsidRPr="6ABDA2A1" w:rsidR="00933EC0">
          <w:rPr>
            <w:rStyle w:val="normaltextrun"/>
            <w:color w:val="000000" w:themeColor="text1" w:themeTint="FF" w:themeShade="FF"/>
          </w:rPr>
          <w:t xml:space="preserve"> </w:t>
        </w:r>
      </w:ins>
      <w:r w:rsidRPr="6ABDA2A1" w:rsidR="304EBEC5">
        <w:rPr>
          <w:rStyle w:val="normaltextrun"/>
          <w:color w:val="000000" w:themeColor="text1" w:themeTint="FF" w:themeShade="FF"/>
        </w:rPr>
        <w:t xml:space="preserve">The Board receives at least 3 hours of continuing education each </w:t>
      </w:r>
      <w:r w:rsidRPr="6ABDA2A1" w:rsidR="304EBEC5">
        <w:rPr>
          <w:rStyle w:val="normaltextrun"/>
          <w:color w:val="000000" w:themeColor="text1" w:themeTint="FF" w:themeShade="FF"/>
        </w:rPr>
        <w:t>year.</w:t>
      </w:r>
      <w:r w:rsidRPr="6ABDA2A1" w:rsidR="35344036">
        <w:rPr>
          <w:rStyle w:val="eop"/>
          <w:rFonts w:ascii="Calibri" w:hAnsi="Calibri" w:cs="Calibri"/>
          <w:rPrChange w:author="Cook, Tracy" w:date="2020-10-20T17:46:00Z" w:id="838740502">
            <w:rPr>
              <w:rStyle w:val="eop"/>
              <w:rFonts w:ascii="Calibri" w:hAnsi="Calibri" w:cs="Calibri"/>
              <w:highlight w:val="yellow"/>
            </w:rPr>
          </w:rPrChange>
        </w:rPr>
        <w:t>.</w:t>
      </w:r>
    </w:p>
    <w:p w:rsidR="00933EC0" w:rsidP="00933EC0" w:rsidRDefault="00933EC0" w14:paraId="1C9F363A" w14:textId="22F01D73">
      <w:pPr>
        <w:pStyle w:val="paragraph"/>
        <w:spacing w:before="0" w:beforeAutospacing="0" w:after="0" w:afterAutospacing="0"/>
        <w:textAlignment w:val="baseline"/>
        <w:rPr>
          <w:ins w:author="Orban, Cara" w:date="2020-10-30T09:40:00Z" w:id="42"/>
          <w:rStyle w:val="eop"/>
          <w:rFonts w:ascii="Calibri" w:hAnsi="Calibri" w:cs="Calibri"/>
        </w:rPr>
      </w:pPr>
    </w:p>
    <w:p w:rsidR="00933EC0" w:rsidP="00933EC0" w:rsidRDefault="00933EC0" w14:paraId="7494ECC4" w14:textId="00FCB966">
      <w:pPr>
        <w:pStyle w:val="paragraph"/>
        <w:spacing w:before="0" w:beforeAutospacing="0" w:after="0" w:afterAutospacing="0"/>
        <w:ind w:left="360"/>
        <w:textAlignment w:val="baseline"/>
      </w:pPr>
      <w:ins w:author="Orban, Cara" w:date="2020-10-30T09:41:00Z" w:id="43">
        <w:r w:rsidRPr="00933EC0">
          <w:rPr>
            <w:rStyle w:val="normaltextrun"/>
            <w:rFonts w:ascii="Calibri" w:hAnsi="Calibri" w:cs="Calibri"/>
            <w:highlight w:val="yellow"/>
            <w:rPrChange w:author="Orban, Cara" w:date="2020-10-30T09:41:00Z" w:id="44">
              <w:rPr>
                <w:rStyle w:val="normaltextrun"/>
                <w:rFonts w:ascii="Calibri" w:hAnsi="Calibri" w:cs="Calibri"/>
              </w:rPr>
            </w:rPrChange>
          </w:rPr>
          <w:t>5.</w:t>
        </w:r>
        <w:r>
          <w:rPr>
            <w:rStyle w:val="normaltextrun"/>
            <w:rFonts w:ascii="Calibri" w:hAnsi="Calibri" w:cs="Calibri"/>
          </w:rPr>
          <w:t xml:space="preserve"> </w:t>
        </w:r>
      </w:ins>
      <w:r>
        <w:rPr>
          <w:rStyle w:val="normaltextrun"/>
          <w:rFonts w:ascii="Calibri" w:hAnsi="Calibri" w:cs="Calibri"/>
        </w:rPr>
        <w:tab/>
      </w:r>
      <w:r w:rsidRPr="0E6D927C">
        <w:rPr>
          <w:rStyle w:val="normaltextrun"/>
          <w:rFonts w:ascii="Calibri" w:hAnsi="Calibri" w:cs="Calibri"/>
        </w:rPr>
        <w:t>The Board understands the revenue sources that fund the library, the budgeting process, and adopts a budget for the library</w:t>
      </w:r>
      <w:del w:author="Orban, Cara" w:date="2020-10-30T09:44:00Z" w:id="45">
        <w:r w:rsidRPr="0E6D927C" w:rsidDel="00933EC0">
          <w:rPr>
            <w:rStyle w:val="normaltextrun"/>
            <w:rFonts w:ascii="Calibri" w:hAnsi="Calibri" w:cs="Calibri"/>
          </w:rPr>
          <w:delText xml:space="preserve"> </w:delText>
        </w:r>
        <w:r w:rsidRPr="00933EC0" w:rsidDel="00933EC0">
          <w:rPr>
            <w:rStyle w:val="normaltextrun"/>
            <w:rFonts w:ascii="Calibri" w:hAnsi="Calibri" w:cs="Calibri"/>
            <w:highlight w:val="yellow"/>
            <w:rPrChange w:author="Orban, Cara" w:date="2020-10-30T09:45:00Z" w:id="46">
              <w:rPr>
                <w:rStyle w:val="normaltextrun"/>
                <w:rFonts w:ascii="Calibri" w:hAnsi="Calibri" w:cs="Calibri"/>
              </w:rPr>
            </w:rPrChange>
          </w:rPr>
          <w:delText>accordingly</w:delText>
        </w:r>
      </w:del>
      <w:r w:rsidRPr="00933EC0">
        <w:rPr>
          <w:rStyle w:val="normaltextrun"/>
          <w:rFonts w:ascii="Calibri" w:hAnsi="Calibri" w:cs="Calibri"/>
          <w:highlight w:val="yellow"/>
          <w:rPrChange w:author="Orban, Cara" w:date="2020-10-30T09:45:00Z" w:id="47">
            <w:rPr>
              <w:rStyle w:val="normaltextrun"/>
              <w:rFonts w:ascii="Calibri" w:hAnsi="Calibri" w:cs="Calibri"/>
            </w:rPr>
          </w:rPrChange>
        </w:rPr>
        <w:t>.</w:t>
      </w:r>
      <w:r w:rsidRPr="0E6D927C">
        <w:rPr>
          <w:rStyle w:val="normaltextrun"/>
          <w:rFonts w:ascii="Calibri" w:hAnsi="Calibri" w:cs="Calibri"/>
        </w:rPr>
        <w:t> </w:t>
      </w:r>
    </w:p>
    <w:p w:rsidR="00933EC0" w:rsidP="00933EC0" w:rsidRDefault="00933EC0" w14:paraId="70A6781A" w14:textId="3D5A678B">
      <w:pPr>
        <w:pStyle w:val="paragraph"/>
        <w:spacing w:before="0" w:beforeAutospacing="0" w:after="0" w:afterAutospacing="0"/>
        <w:textAlignment w:val="baseline"/>
        <w:rPr>
          <w:ins w:author="Orban, Cara" w:date="2020-10-30T09:40:00Z" w:id="48"/>
          <w:rStyle w:val="eop"/>
          <w:rFonts w:ascii="Calibri" w:hAnsi="Calibri" w:cs="Calibri"/>
        </w:rPr>
      </w:pPr>
    </w:p>
    <w:p w:rsidR="00933EC0" w:rsidP="00933EC0" w:rsidRDefault="00933EC0" w14:paraId="48007BBA" w14:textId="395B5C9D">
      <w:pPr>
        <w:pStyle w:val="paragraph"/>
        <w:spacing w:before="0" w:beforeAutospacing="0" w:after="0" w:afterAutospacing="0"/>
        <w:ind w:left="360"/>
        <w:textAlignment w:val="baseline"/>
        <w:rPr>
          <w:ins w:author="Cook, Tracy" w:date="2020-10-20T16:03:00Z" w:id="49"/>
          <w:rStyle w:val="normaltextrun"/>
          <w:rFonts w:asciiTheme="minorHAnsi" w:hAnsiTheme="minorHAnsi" w:eastAsiaTheme="minorEastAsia" w:cstheme="minorBidi"/>
          <w:highlight w:val="cyan"/>
        </w:rPr>
      </w:pPr>
      <w:ins w:author="Orban, Cara" w:date="2020-10-30T09:45:00Z" w:id="50">
        <w:r w:rsidRPr="00933EC0">
          <w:rPr>
            <w:rStyle w:val="normaltextrun"/>
            <w:rFonts w:ascii="Calibri" w:hAnsi="Calibri" w:cs="Calibri"/>
            <w:highlight w:val="yellow"/>
            <w:rPrChange w:author="Orban, Cara" w:date="2020-10-30T09:46:00Z" w:id="51">
              <w:rPr>
                <w:rStyle w:val="normaltextrun"/>
                <w:rFonts w:ascii="Calibri" w:hAnsi="Calibri" w:cs="Calibri"/>
              </w:rPr>
            </w:rPrChange>
          </w:rPr>
          <w:t>6.</w:t>
        </w:r>
        <w:r>
          <w:rPr>
            <w:rStyle w:val="normaltextrun"/>
            <w:rFonts w:ascii="Calibri" w:hAnsi="Calibri" w:cs="Calibri"/>
          </w:rPr>
          <w:t xml:space="preserve"> </w:t>
        </w:r>
      </w:ins>
      <w:ins w:author="Cook, Tracy" w:date="2020-05-19T16:27:00Z" w:id="52">
        <w:r w:rsidRPr="0E6D927C">
          <w:rPr>
            <w:rStyle w:val="normaltextrun"/>
            <w:rFonts w:ascii="Calibri" w:hAnsi="Calibri" w:cs="Calibri"/>
          </w:rPr>
          <w:t xml:space="preserve">For a library created under Title 7 or Title 22  </w:t>
        </w:r>
      </w:ins>
      <w:del w:author="Cook, Tracy" w:date="2020-05-19T16:27:00Z" w:id="53">
        <w:r w:rsidRPr="0E6D927C" w:rsidDel="7EA7779D">
          <w:rPr>
            <w:rStyle w:val="normaltextrun"/>
            <w:rFonts w:ascii="Calibri" w:hAnsi="Calibri" w:cs="Calibri"/>
          </w:rPr>
          <w:delText>A</w:delText>
        </w:r>
      </w:del>
      <w:ins w:author="Cook, Tracy" w:date="2020-05-19T16:27:00Z" w:id="54">
        <w:r w:rsidRPr="0E6D927C">
          <w:rPr>
            <w:rStyle w:val="normaltextrun"/>
            <w:rFonts w:ascii="Calibri" w:hAnsi="Calibri" w:cs="Calibri"/>
          </w:rPr>
          <w:t>a</w:t>
        </w:r>
      </w:ins>
      <w:r w:rsidRPr="0E6D927C">
        <w:rPr>
          <w:rStyle w:val="normaltextrun"/>
          <w:rFonts w:ascii="Calibri" w:hAnsi="Calibri" w:cs="Calibri"/>
        </w:rPr>
        <w:t xml:space="preserve">t least 70% of the revenue of </w:t>
      </w:r>
      <w:del w:author="Cook, Tracy" w:date="2020-05-19T16:27:00Z" w:id="55">
        <w:r w:rsidRPr="0E6D927C" w:rsidDel="7EA7779D">
          <w:rPr>
            <w:rStyle w:val="normaltextrun"/>
            <w:rFonts w:ascii="Calibri" w:hAnsi="Calibri" w:cs="Calibri"/>
          </w:rPr>
          <w:delText xml:space="preserve">a library created under Title 7 or Title 22 </w:delText>
        </w:r>
      </w:del>
      <w:r w:rsidRPr="0E6D927C">
        <w:rPr>
          <w:rStyle w:val="normaltextrun"/>
          <w:rFonts w:ascii="Calibri" w:hAnsi="Calibri" w:cs="Calibri"/>
        </w:rPr>
        <w:t xml:space="preserve">is from local tax revenues. Grants, donations, and other revenue sources supplement but do not supplant local tax support.  If a tribal college library </w:t>
      </w:r>
      <w:r w:rsidRPr="0E6D927C">
        <w:rPr>
          <w:rStyle w:val="normaltextrun"/>
          <w:rFonts w:ascii="Calibri" w:hAnsi="Calibri" w:cs="Calibri"/>
        </w:rPr>
        <w:lastRenderedPageBreak/>
        <w:t>serves tribal members, the Tribal Council recognizes and supports the efforts of the library to obtain funding. </w:t>
      </w:r>
    </w:p>
    <w:p w:rsidR="00933EC0" w:rsidP="00933EC0" w:rsidRDefault="00933EC0" w14:paraId="50432121" w14:textId="7B2F3D2D">
      <w:pPr>
        <w:pStyle w:val="paragraph"/>
        <w:spacing w:before="0" w:beforeAutospacing="0" w:after="0" w:afterAutospacing="0"/>
        <w:textAlignment w:val="baseline"/>
        <w:rPr>
          <w:rStyle w:val="eop"/>
          <w:rFonts w:ascii="Calibri" w:hAnsi="Calibri" w:cs="Calibri"/>
        </w:rPr>
      </w:pPr>
    </w:p>
    <w:p w:rsidR="00933EC0" w:rsidP="00933EC0" w:rsidRDefault="00933EC0" w14:paraId="778881A9" w14:textId="42994E7B">
      <w:pPr>
        <w:pStyle w:val="paragraph"/>
        <w:spacing w:before="0" w:beforeAutospacing="0" w:after="0" w:afterAutospacing="0"/>
        <w:ind w:left="720"/>
        <w:rPr>
          <w:rStyle w:val="normaltextrun"/>
        </w:rPr>
      </w:pPr>
      <w:ins w:author="Orban, Cara" w:date="2020-10-30T09:47:00Z" w:id="56">
        <w:r w:rsidRPr="00933EC0">
          <w:rPr>
            <w:rStyle w:val="normaltextrun"/>
            <w:rFonts w:ascii="Calibri" w:hAnsi="Calibri" w:cs="Calibri"/>
            <w:highlight w:val="yellow"/>
            <w:rPrChange w:author="Orban, Cara" w:date="2020-10-30T09:47:00Z" w:id="57">
              <w:rPr>
                <w:rStyle w:val="normaltextrun"/>
                <w:rFonts w:ascii="Calibri" w:hAnsi="Calibri" w:cs="Calibri"/>
              </w:rPr>
            </w:rPrChange>
          </w:rPr>
          <w:t>7.</w:t>
        </w:r>
        <w:r>
          <w:rPr>
            <w:rStyle w:val="normaltextrun"/>
            <w:rFonts w:ascii="Calibri" w:hAnsi="Calibri" w:cs="Calibri"/>
          </w:rPr>
          <w:t xml:space="preserve"> </w:t>
        </w:r>
      </w:ins>
      <w:ins w:author="Cook, Tracy" w:date="2020-10-20T16:03:00Z" w:id="58">
        <w:r w:rsidRPr="0E6D927C">
          <w:rPr>
            <w:rStyle w:val="normaltextrun"/>
            <w:rFonts w:ascii="Calibri" w:hAnsi="Calibri" w:cs="Calibri"/>
          </w:rPr>
          <w:t xml:space="preserve">Library budget reflects inflationary growth. If the library board and director are unable to reflect </w:t>
        </w:r>
      </w:ins>
      <w:ins w:author="Orban, Cara" w:date="2020-10-30T09:48:00Z" w:id="59">
        <w:r w:rsidRPr="00FD0CE1" w:rsidR="00FD0CE1">
          <w:rPr>
            <w:rFonts w:ascii="Calibri" w:hAnsi="Calibri" w:cs="Calibri"/>
            <w:color w:val="000000"/>
            <w:highlight w:val="yellow"/>
            <w:rPrChange w:author="Orban, Cara" w:date="2020-10-30T09:48:00Z" w:id="60">
              <w:rPr>
                <w:rFonts w:ascii="Calibri" w:hAnsi="Calibri" w:cs="Calibri"/>
                <w:color w:val="000000"/>
              </w:rPr>
            </w:rPrChange>
          </w:rPr>
          <w:t xml:space="preserve">growth necessary to keep up with </w:t>
        </w:r>
        <w:proofErr w:type="spellStart"/>
        <w:r w:rsidRPr="00FD0CE1" w:rsidR="00FD0CE1">
          <w:rPr>
            <w:rFonts w:ascii="Calibri" w:hAnsi="Calibri" w:cs="Calibri"/>
            <w:color w:val="000000"/>
            <w:highlight w:val="yellow"/>
            <w:rPrChange w:author="Orban, Cara" w:date="2020-10-30T09:48:00Z" w:id="61">
              <w:rPr>
                <w:rFonts w:ascii="Calibri" w:hAnsi="Calibri" w:cs="Calibri"/>
                <w:color w:val="000000"/>
              </w:rPr>
            </w:rPrChange>
          </w:rPr>
          <w:t>inflation</w:t>
        </w:r>
      </w:ins>
      <w:ins w:author="Cook, Tracy" w:date="2020-10-20T16:03:00Z" w:id="62">
        <w:del w:author="Orban, Cara" w:date="2020-10-30T09:48:00Z" w:id="63">
          <w:r w:rsidRPr="00FD0CE1" w:rsidDel="00FD0CE1">
            <w:rPr>
              <w:rStyle w:val="normaltextrun"/>
              <w:rFonts w:ascii="Calibri" w:hAnsi="Calibri" w:cs="Calibri"/>
              <w:highlight w:val="yellow"/>
              <w:rPrChange w:author="Orban, Cara" w:date="2020-10-30T09:48:00Z" w:id="64">
                <w:rPr>
                  <w:rStyle w:val="normaltextrun"/>
                  <w:rFonts w:ascii="Calibri" w:hAnsi="Calibri" w:cs="Calibri"/>
                </w:rPr>
              </w:rPrChange>
            </w:rPr>
            <w:delText>inflationary growth</w:delText>
          </w:r>
          <w:r w:rsidRPr="0E6D927C" w:rsidDel="00FD0CE1">
            <w:rPr>
              <w:rStyle w:val="normaltextrun"/>
              <w:rFonts w:ascii="Calibri" w:hAnsi="Calibri" w:cs="Calibri"/>
            </w:rPr>
            <w:delText xml:space="preserve"> </w:delText>
          </w:r>
        </w:del>
        <w:r w:rsidRPr="0E6D927C">
          <w:rPr>
            <w:rStyle w:val="normaltextrun"/>
            <w:rFonts w:ascii="Calibri" w:hAnsi="Calibri" w:cs="Calibri"/>
          </w:rPr>
          <w:t>they</w:t>
        </w:r>
        <w:proofErr w:type="spellEnd"/>
        <w:r w:rsidRPr="0E6D927C">
          <w:rPr>
            <w:rStyle w:val="normaltextrun"/>
            <w:rFonts w:ascii="Calibri" w:hAnsi="Calibri" w:cs="Calibri"/>
          </w:rPr>
          <w:t xml:space="preserve"> document that they have made their local government officials aware of the fact that the library budget is not k</w:t>
        </w:r>
      </w:ins>
      <w:ins w:author="Cook, Tracy" w:date="2020-10-20T16:04:00Z" w:id="65">
        <w:r w:rsidRPr="0E6D927C">
          <w:rPr>
            <w:rStyle w:val="normaltextrun"/>
            <w:rFonts w:ascii="Calibri" w:hAnsi="Calibri" w:cs="Calibri"/>
          </w:rPr>
          <w:t>eeping pace with inflation.</w:t>
        </w:r>
      </w:ins>
    </w:p>
    <w:p w:rsidR="00933EC0" w:rsidP="00933EC0" w:rsidRDefault="00933EC0" w14:paraId="5E4AD2DE" w14:textId="77777777">
      <w:pPr>
        <w:pStyle w:val="paragraph"/>
        <w:spacing w:before="0" w:beforeAutospacing="0" w:after="0" w:afterAutospacing="0"/>
        <w:textAlignment w:val="baseline"/>
        <w:rPr>
          <w:ins w:author="Orban, Cara" w:date="2020-10-30T09:40:00Z" w:id="66"/>
          <w:rStyle w:val="eop"/>
          <w:rFonts w:ascii="Calibri" w:hAnsi="Calibri" w:cs="Calibri"/>
        </w:rPr>
      </w:pPr>
    </w:p>
    <w:p w:rsidR="00933EC0" w:rsidRDefault="00933EC0" w14:paraId="45FCF407" w14:textId="77777777">
      <w:pPr>
        <w:pStyle w:val="paragraph"/>
        <w:spacing w:before="0" w:beforeAutospacing="0" w:after="0" w:afterAutospacing="0"/>
        <w:textAlignment w:val="baseline"/>
        <w:rPr>
          <w:ins w:author="Orban, Cara" w:date="2020-10-30T09:40:00Z" w:id="67"/>
          <w:rStyle w:val="eop"/>
          <w:rFonts w:asciiTheme="minorHAnsi" w:hAnsiTheme="minorHAnsi" w:eastAsiaTheme="minorEastAsia" w:cstheme="minorBidi"/>
          <w:highlight w:val="yellow"/>
        </w:rPr>
        <w:pPrChange w:author="Orban, Cara" w:date="2020-10-30T09:40:00Z" w:id="68">
          <w:pPr>
            <w:pStyle w:val="paragraph"/>
            <w:numPr>
              <w:numId w:val="5"/>
            </w:numPr>
            <w:tabs>
              <w:tab w:val="num" w:pos="720"/>
            </w:tabs>
            <w:spacing w:before="0" w:beforeAutospacing="0" w:after="0" w:afterAutospacing="0"/>
            <w:ind w:left="360" w:hanging="360"/>
            <w:textAlignment w:val="baseline"/>
          </w:pPr>
        </w:pPrChange>
      </w:pPr>
    </w:p>
    <w:p w:rsidR="0037451D" w:rsidP="567D862C" w:rsidRDefault="21E63CAC" w14:paraId="7F47A6EB" w14:textId="51CB7330">
      <w:pPr>
        <w:pStyle w:val="paragraph"/>
        <w:numPr>
          <w:ilvl w:val="0"/>
          <w:numId w:val="5"/>
        </w:numPr>
        <w:spacing w:before="0" w:beforeAutospacing="0" w:after="0" w:afterAutospacing="0"/>
        <w:ind w:left="360" w:firstLine="0"/>
        <w:textAlignment w:val="baseline"/>
        <w:rPr>
          <w:del w:author="Cook, Tracy" w:date="2020-10-02T16:26:00Z" w:id="69"/>
          <w:rStyle w:val="eop"/>
        </w:rPr>
      </w:pPr>
      <w:del w:author="Cook, Tracy" w:date="2020-10-02T16:26:00Z" w:id="70">
        <w:r w:rsidRPr="2017B97A" w:rsidDel="21E63CAC">
          <w:rPr>
            <w:rStyle w:val="eop"/>
            <w:rFonts w:ascii="Calibri" w:hAnsi="Calibri" w:cs="Calibri"/>
          </w:rPr>
          <w:delText>The Board annually evaluates its work. </w:delText>
        </w:r>
      </w:del>
    </w:p>
    <w:p w:rsidR="0037451D" w:rsidP="567D862C" w:rsidRDefault="21E63CAC" w14:paraId="757C51A8" w14:textId="6C177EC9">
      <w:pPr>
        <w:pStyle w:val="paragraph"/>
        <w:numPr>
          <w:ilvl w:val="0"/>
          <w:numId w:val="5"/>
        </w:numPr>
        <w:spacing w:before="0" w:beforeAutospacing="0" w:after="0" w:afterAutospacing="0"/>
        <w:ind w:left="360" w:firstLine="0"/>
        <w:textAlignment w:val="baseline"/>
        <w:rPr>
          <w:del w:author="Cook, Tracy" w:date="2020-10-02T16:26:00Z" w:id="71"/>
          <w:rStyle w:val="eop"/>
        </w:rPr>
      </w:pPr>
      <w:del w:author="Cook, Tracy" w:date="2020-10-02T16:26:00Z" w:id="72">
        <w:r w:rsidRPr="2017B97A" w:rsidDel="21E63CAC">
          <w:rPr>
            <w:rStyle w:val="eop"/>
            <w:rFonts w:ascii="Calibri" w:hAnsi="Calibri" w:cs="Calibri"/>
          </w:rPr>
          <w:delText>The Board and Director create and regularly review a mission statement for the library. </w:delText>
        </w:r>
      </w:del>
    </w:p>
    <w:p w:rsidR="7EA7779D" w:rsidP="567D862C" w:rsidRDefault="7EA7779D" w14:paraId="1A563F89" w14:textId="3D4227A2">
      <w:pPr>
        <w:pStyle w:val="paragraph"/>
        <w:numPr>
          <w:ilvl w:val="0"/>
          <w:numId w:val="5"/>
        </w:numPr>
        <w:spacing w:before="0" w:beforeAutospacing="0" w:after="0" w:afterAutospacing="0"/>
        <w:ind w:left="360" w:firstLine="0"/>
        <w:rPr>
          <w:del w:author="Cook, Tracy" w:date="2020-10-02T16:26:00Z" w:id="73"/>
          <w:rStyle w:val="normaltextrun"/>
        </w:rPr>
      </w:pPr>
      <w:del w:author="Cook, Tracy" w:date="2020-10-02T16:26:00Z" w:id="74">
        <w:r w:rsidRPr="2017B97A" w:rsidDel="7EA7779D">
          <w:rPr>
            <w:rStyle w:val="normaltextrun"/>
            <w:rFonts w:ascii="Calibri" w:hAnsi="Calibri" w:cs="Calibri"/>
          </w:rPr>
          <w:delText>The Board and Director identify and discuss community needs and aspirations.</w:delText>
        </w:r>
      </w:del>
    </w:p>
    <w:p w:rsidR="7EA7779D" w:rsidP="00FD0CE1" w:rsidRDefault="00FD0CE1" w14:paraId="33B0D4CF" w14:textId="1A7E9936">
      <w:pPr>
        <w:pStyle w:val="paragraph"/>
        <w:spacing w:before="0" w:beforeAutospacing="0" w:after="0" w:afterAutospacing="0"/>
        <w:ind w:left="360"/>
        <w:rPr>
          <w:rStyle w:val="normaltextrun"/>
          <w:rFonts w:ascii="Calibri" w:hAnsi="Calibri" w:cs="Calibri"/>
        </w:rPr>
      </w:pPr>
      <w:ins w:author="Orban, Cara" w:date="2020-10-30T09:48:00Z" w:id="75">
        <w:r w:rsidRPr="00FD0CE1">
          <w:rPr>
            <w:rStyle w:val="normaltextrun"/>
            <w:rFonts w:ascii="Calibri" w:hAnsi="Calibri" w:cs="Calibri"/>
            <w:highlight w:val="yellow"/>
            <w:rPrChange w:author="Orban, Cara" w:date="2020-10-30T09:48:00Z" w:id="76">
              <w:rPr>
                <w:rStyle w:val="normaltextrun"/>
                <w:rFonts w:ascii="Calibri" w:hAnsi="Calibri" w:cs="Calibri"/>
              </w:rPr>
            </w:rPrChange>
          </w:rPr>
          <w:t>8.</w:t>
        </w:r>
        <w:r>
          <w:rPr>
            <w:rStyle w:val="normaltextrun"/>
            <w:rFonts w:ascii="Calibri" w:hAnsi="Calibri" w:cs="Calibri"/>
          </w:rPr>
          <w:t xml:space="preserve"> </w:t>
        </w:r>
      </w:ins>
      <w:r w:rsidRPr="0E6D927C" w:rsidR="7EA7779D">
        <w:rPr>
          <w:rStyle w:val="normaltextrun"/>
          <w:rFonts w:ascii="Calibri" w:hAnsi="Calibri" w:cs="Calibri"/>
        </w:rPr>
        <w:t>The Board and Director identify in writing what they want to accomplish in the next 3-5 years</w:t>
      </w:r>
      <w:ins w:author="Cook, Tracy" w:date="2020-10-02T16:52:00Z" w:id="77">
        <w:r w:rsidRPr="0E6D927C" w:rsidR="3DF70E4C">
          <w:rPr>
            <w:rStyle w:val="normaltextrun"/>
            <w:rFonts w:ascii="Calibri" w:hAnsi="Calibri" w:cs="Calibri"/>
          </w:rPr>
          <w:t>, and that plan is focused on meeting community needs</w:t>
        </w:r>
      </w:ins>
      <w:del w:author="Cook, Tracy" w:date="2020-10-02T16:52:00Z" w:id="78">
        <w:r w:rsidRPr="0E6D927C" w:rsidDel="7EA7779D" w:rsidR="7EA7779D">
          <w:rPr>
            <w:rStyle w:val="normaltextrun"/>
            <w:rFonts w:ascii="Calibri" w:hAnsi="Calibri" w:cs="Calibri"/>
          </w:rPr>
          <w:delText>.</w:delText>
        </w:r>
      </w:del>
      <w:ins w:author="Orban, Cara" w:date="2020-10-30T09:48:00Z" w:id="79">
        <w:r>
          <w:rPr>
            <w:rStyle w:val="normaltextrun"/>
            <w:rFonts w:ascii="Calibri" w:hAnsi="Calibri" w:cs="Calibri"/>
          </w:rPr>
          <w:t xml:space="preserve"> </w:t>
        </w:r>
        <w:r w:rsidRPr="00FD0CE1">
          <w:rPr>
            <w:rStyle w:val="normaltextrun"/>
            <w:rFonts w:ascii="Calibri" w:hAnsi="Calibri" w:cs="Calibri"/>
            <w:highlight w:val="yellow"/>
            <w:rPrChange w:author="Orban, Cara" w:date="2020-10-30T09:49:00Z" w:id="80">
              <w:rPr>
                <w:rStyle w:val="normaltextrun"/>
                <w:rFonts w:ascii="Calibri" w:hAnsi="Calibri" w:cs="Calibri"/>
              </w:rPr>
            </w:rPrChange>
          </w:rPr>
          <w:t xml:space="preserve">The </w:t>
        </w:r>
      </w:ins>
      <w:ins w:author="Orban, Cara" w:date="2020-10-30T09:49:00Z" w:id="81">
        <w:r w:rsidRPr="00FD0CE1">
          <w:rPr>
            <w:rStyle w:val="normaltextrun"/>
            <w:rFonts w:ascii="Calibri" w:hAnsi="Calibri" w:cs="Calibri"/>
            <w:highlight w:val="yellow"/>
            <w:rPrChange w:author="Orban, Cara" w:date="2020-10-30T09:49:00Z" w:id="82">
              <w:rPr>
                <w:rStyle w:val="normaltextrun"/>
                <w:rFonts w:ascii="Calibri" w:hAnsi="Calibri" w:cs="Calibri"/>
              </w:rPr>
            </w:rPrChange>
          </w:rPr>
          <w:t>Board and Director annually review their plan and progress made.</w:t>
        </w:r>
      </w:ins>
    </w:p>
    <w:p w:rsidR="00FD0CE1" w:rsidP="00FD0CE1" w:rsidRDefault="00FD0CE1" w14:paraId="05C86BB6" w14:textId="1C804288">
      <w:pPr>
        <w:pStyle w:val="paragraph"/>
        <w:spacing w:before="0" w:beforeAutospacing="0" w:after="0" w:afterAutospacing="0"/>
        <w:ind w:left="360"/>
        <w:rPr>
          <w:rStyle w:val="normaltextrun"/>
          <w:rFonts w:ascii="Calibri" w:hAnsi="Calibri" w:cs="Calibri"/>
        </w:rPr>
      </w:pPr>
    </w:p>
    <w:p w:rsidR="00FD0CE1" w:rsidP="00FD0CE1" w:rsidRDefault="00FD0CE1" w14:paraId="7F852A74" w14:textId="25F4CEC7">
      <w:pPr>
        <w:pStyle w:val="paragraph"/>
        <w:spacing w:before="0" w:beforeAutospacing="0" w:after="0" w:afterAutospacing="0"/>
        <w:ind w:left="360"/>
        <w:rPr>
          <w:rStyle w:val="normaltextrun"/>
          <w:rFonts w:ascii="Calibri" w:hAnsi="Calibri" w:cs="Calibri"/>
        </w:rPr>
      </w:pPr>
      <w:ins w:author="Orban, Cara" w:date="2020-10-30T09:49:00Z" w:id="83">
        <w:r w:rsidRPr="00FD0CE1">
          <w:rPr>
            <w:rFonts w:ascii="Arial" w:hAnsi="Arial" w:eastAsia="Arial" w:cs="Arial"/>
            <w:highlight w:val="yellow"/>
            <w:rPrChange w:author="Orban, Cara" w:date="2020-10-30T09:49:00Z" w:id="84">
              <w:rPr>
                <w:rFonts w:ascii="Arial" w:hAnsi="Arial" w:eastAsia="Arial" w:cs="Arial"/>
              </w:rPr>
            </w:rPrChange>
          </w:rPr>
          <w:t>9.</w:t>
        </w:r>
        <w:r>
          <w:rPr>
            <w:rFonts w:ascii="Arial" w:hAnsi="Arial" w:eastAsia="Arial" w:cs="Arial"/>
          </w:rPr>
          <w:t xml:space="preserve"> </w:t>
        </w:r>
      </w:ins>
      <w:ins w:author="Cook, Tracy" w:date="2020-05-19T15:49:00Z" w:id="85">
        <w:r w:rsidRPr="0E6D927C">
          <w:rPr>
            <w:rFonts w:ascii="Arial" w:hAnsi="Arial" w:eastAsia="Arial" w:cs="Arial"/>
          </w:rPr>
          <w:t xml:space="preserve">The </w:t>
        </w:r>
      </w:ins>
      <w:r w:rsidRPr="0E6D927C">
        <w:rPr>
          <w:rFonts w:ascii="Arial" w:hAnsi="Arial" w:eastAsia="Arial" w:cs="Arial"/>
        </w:rPr>
        <w:t xml:space="preserve">Board </w:t>
      </w:r>
      <w:ins w:author="Cook, Tracy" w:date="2020-05-19T15:49:00Z" w:id="86">
        <w:r w:rsidRPr="0E6D927C">
          <w:rPr>
            <w:rFonts w:ascii="Arial" w:hAnsi="Arial" w:eastAsia="Arial" w:cs="Arial"/>
          </w:rPr>
          <w:t>adopts emergency response plans that ensure the safety of the public and staff as the primary priority.</w:t>
        </w:r>
      </w:ins>
    </w:p>
    <w:p w:rsidR="00FD0CE1" w:rsidP="00FD0CE1" w:rsidRDefault="00FD0CE1" w14:paraId="3DA3D4C5" w14:textId="77777777">
      <w:pPr>
        <w:pStyle w:val="paragraph"/>
        <w:spacing w:before="0" w:beforeAutospacing="0" w:after="0" w:afterAutospacing="0"/>
        <w:ind w:left="360"/>
        <w:rPr>
          <w:rStyle w:val="normaltextrun"/>
        </w:rPr>
      </w:pPr>
    </w:p>
    <w:p w:rsidR="7EA7779D" w:rsidRDefault="00FD0CE1" w14:paraId="11231281" w14:textId="6B8DA677">
      <w:pPr>
        <w:pStyle w:val="paragraph"/>
        <w:spacing w:before="0" w:beforeAutospacing="0" w:after="0" w:afterAutospacing="0"/>
        <w:ind w:left="360"/>
        <w:pPrChange w:author="Orban, Cara" w:date="2020-10-30T09:50:00Z" w:id="87">
          <w:pPr>
            <w:pStyle w:val="paragraph"/>
            <w:numPr>
              <w:numId w:val="5"/>
            </w:numPr>
            <w:tabs>
              <w:tab w:val="num" w:pos="720"/>
            </w:tabs>
            <w:spacing w:before="0" w:beforeAutospacing="0" w:after="0" w:afterAutospacing="0"/>
            <w:ind w:left="360" w:hanging="360"/>
          </w:pPr>
        </w:pPrChange>
      </w:pPr>
      <w:ins w:author="Orban, Cara" w:date="2020-10-30T09:50:00Z" w:id="88">
        <w:r w:rsidRPr="00FD0CE1">
          <w:rPr>
            <w:rStyle w:val="normaltextrun"/>
            <w:rFonts w:ascii="Calibri" w:hAnsi="Calibri" w:cs="Calibri"/>
            <w:highlight w:val="yellow"/>
            <w:rPrChange w:author="Orban, Cara" w:date="2020-10-30T09:50:00Z" w:id="89">
              <w:rPr>
                <w:rStyle w:val="normaltextrun"/>
                <w:rFonts w:ascii="Calibri" w:hAnsi="Calibri" w:cs="Calibri"/>
              </w:rPr>
            </w:rPrChange>
          </w:rPr>
          <w:t>10.</w:t>
        </w:r>
        <w:r>
          <w:rPr>
            <w:rStyle w:val="normaltextrun"/>
            <w:rFonts w:ascii="Calibri" w:hAnsi="Calibri" w:cs="Calibri"/>
          </w:rPr>
          <w:t xml:space="preserve"> </w:t>
        </w:r>
      </w:ins>
      <w:r w:rsidRPr="0E6D927C" w:rsidR="7EA7779D">
        <w:rPr>
          <w:rStyle w:val="normaltextrun"/>
          <w:rFonts w:ascii="Calibri" w:hAnsi="Calibri" w:cs="Calibri"/>
        </w:rPr>
        <w:t xml:space="preserve">The Director or designee submits the Montana Public Library Annual Statistical Report to the Montana State Library.  The Board and Director annually review public library statistics. </w:t>
      </w:r>
    </w:p>
    <w:p w:rsidR="7EA7779D" w:rsidP="567D862C" w:rsidRDefault="7EA7779D" w14:paraId="7296565C" w14:textId="277B4901">
      <w:pPr>
        <w:pStyle w:val="paragraph"/>
        <w:numPr>
          <w:ilvl w:val="0"/>
          <w:numId w:val="5"/>
        </w:numPr>
        <w:spacing w:before="0" w:beforeAutospacing="0" w:after="0" w:afterAutospacing="0"/>
        <w:ind w:left="360" w:firstLine="0"/>
        <w:rPr>
          <w:del w:author="Cook, Tracy" w:date="2020-10-02T16:26:00Z" w:id="90"/>
          <w:rStyle w:val="normaltextrun"/>
        </w:rPr>
      </w:pPr>
      <w:del w:author="Cook, Tracy" w:date="2020-10-02T16:26:00Z" w:id="91">
        <w:r w:rsidRPr="2017B97A" w:rsidDel="7EA7779D">
          <w:rPr>
            <w:rStyle w:val="normaltextrun"/>
            <w:rFonts w:ascii="Calibri" w:hAnsi="Calibri" w:cs="Calibri"/>
          </w:rPr>
          <w:delText xml:space="preserve">The Board and Director annually review progress on achieving the library’s goals and mission.   </w:delText>
        </w:r>
      </w:del>
    </w:p>
    <w:p w:rsidR="0037451D" w:rsidRDefault="00FD0CE1" w14:paraId="0B9E7985" w14:textId="09F6BF37">
      <w:pPr>
        <w:pStyle w:val="paragraph"/>
        <w:spacing w:before="0" w:beforeAutospacing="0" w:after="0" w:afterAutospacing="0"/>
        <w:ind w:left="360"/>
        <w:textAlignment w:val="baseline"/>
        <w:rPr>
          <w:ins w:author="Cook, Tracy" w:date="2020-10-02T16:27:00Z" w:id="92"/>
          <w:rStyle w:val="normaltextrun"/>
          <w:rFonts w:asciiTheme="minorHAnsi" w:hAnsiTheme="minorHAnsi" w:eastAsiaTheme="minorEastAsia" w:cstheme="minorBidi"/>
          <w:sz w:val="22"/>
          <w:szCs w:val="22"/>
        </w:rPr>
        <w:pPrChange w:author="Orban, Cara" w:date="2020-10-30T09:50:00Z" w:id="93">
          <w:pPr>
            <w:pStyle w:val="paragraph"/>
            <w:numPr>
              <w:numId w:val="5"/>
            </w:numPr>
            <w:tabs>
              <w:tab w:val="num" w:pos="720"/>
            </w:tabs>
            <w:spacing w:before="0" w:beforeAutospacing="0" w:after="0" w:afterAutospacing="0"/>
            <w:ind w:left="360" w:hanging="360"/>
            <w:textAlignment w:val="baseline"/>
          </w:pPr>
        </w:pPrChange>
      </w:pPr>
      <w:ins w:author="Orban, Cara" w:date="2020-10-30T09:50:00Z" w:id="94">
        <w:r w:rsidRPr="00FD0CE1">
          <w:rPr>
            <w:rStyle w:val="normaltextrun"/>
            <w:rFonts w:ascii="Calibri" w:hAnsi="Calibri" w:cs="Calibri"/>
            <w:highlight w:val="yellow"/>
            <w:rPrChange w:author="Orban, Cara" w:date="2020-10-30T09:50:00Z" w:id="95">
              <w:rPr>
                <w:rStyle w:val="normaltextrun"/>
                <w:rFonts w:ascii="Calibri" w:hAnsi="Calibri" w:cs="Calibri"/>
              </w:rPr>
            </w:rPrChange>
          </w:rPr>
          <w:t>11.</w:t>
        </w:r>
        <w:r>
          <w:rPr>
            <w:rStyle w:val="normaltextrun"/>
            <w:rFonts w:ascii="Calibri" w:hAnsi="Calibri" w:cs="Calibri"/>
          </w:rPr>
          <w:t xml:space="preserve"> </w:t>
        </w:r>
      </w:ins>
      <w:r w:rsidRPr="0E6D927C" w:rsidR="7EA7779D">
        <w:rPr>
          <w:rStyle w:val="normaltextrun"/>
          <w:rFonts w:ascii="Calibri" w:hAnsi="Calibri" w:cs="Calibri"/>
        </w:rPr>
        <w:t xml:space="preserve">The Board adopts </w:t>
      </w:r>
      <w:ins w:author="Cook, Tracy" w:date="2020-10-02T16:27:00Z" w:id="96">
        <w:r w:rsidRPr="0E6D927C" w:rsidR="1FB4ACA8">
          <w:rPr>
            <w:rStyle w:val="normaltextrun"/>
            <w:rFonts w:ascii="Calibri" w:hAnsi="Calibri" w:cs="Calibri"/>
          </w:rPr>
          <w:t xml:space="preserve">and regularly reviews </w:t>
        </w:r>
      </w:ins>
      <w:r w:rsidRPr="0E6D927C" w:rsidR="7EA7779D">
        <w:rPr>
          <w:rStyle w:val="normaltextrun"/>
          <w:rFonts w:ascii="Calibri" w:hAnsi="Calibri" w:cs="Calibri"/>
        </w:rPr>
        <w:t>policies that reflect the mission and goals of the library. The policies govern use of the library, its materials, and services. </w:t>
      </w:r>
      <w:ins w:author="Cook, Tracy" w:date="2020-10-02T16:27:00Z" w:id="97">
        <w:r w:rsidRPr="0E6D927C" w:rsidR="10D99041">
          <w:rPr>
            <w:rStyle w:val="normaltextrun"/>
            <w:rFonts w:ascii="Calibri" w:hAnsi="Calibri" w:cs="Calibri"/>
          </w:rPr>
          <w:t xml:space="preserve"> No single policy goes more than 4 years without review. </w:t>
        </w:r>
      </w:ins>
    </w:p>
    <w:p w:rsidR="0037451D" w:rsidP="567D862C" w:rsidRDefault="7EA7779D" w14:paraId="025C96FB" w14:textId="2B78ACBD">
      <w:pPr>
        <w:pStyle w:val="paragraph"/>
        <w:numPr>
          <w:ilvl w:val="0"/>
          <w:numId w:val="5"/>
        </w:numPr>
        <w:spacing w:before="0" w:beforeAutospacing="0" w:after="0" w:afterAutospacing="0"/>
        <w:ind w:left="360" w:firstLine="0"/>
        <w:textAlignment w:val="baseline"/>
        <w:rPr>
          <w:del w:author="Cook, Tracy" w:date="2020-10-02T16:27:00Z" w:id="98"/>
          <w:rStyle w:val="normaltextrun"/>
        </w:rPr>
      </w:pPr>
      <w:del w:author="Cook, Tracy" w:date="2020-10-02T16:27:00Z" w:id="99">
        <w:r w:rsidRPr="5E2F21C4" w:rsidDel="7EA7779D">
          <w:rPr>
            <w:rStyle w:val="normaltextrun"/>
            <w:rFonts w:ascii="Calibri" w:hAnsi="Calibri" w:cs="Calibri"/>
          </w:rPr>
          <w:delText>The Board reviews library policies to ensure safe operation of the library and for potential barriers to use. It reviews policies on a regular schedule set by the Board, but no single policy goes more than 4 years without review. </w:delText>
        </w:r>
      </w:del>
    </w:p>
    <w:p w:rsidR="4097DF5A" w:rsidP="00FD0CE1" w:rsidRDefault="00FD0CE1" w14:paraId="398B2301" w14:textId="29227983">
      <w:pPr>
        <w:pStyle w:val="paragraph"/>
        <w:spacing w:before="0" w:beforeAutospacing="0" w:after="0" w:afterAutospacing="0"/>
        <w:ind w:left="360"/>
        <w:rPr>
          <w:rFonts w:asciiTheme="minorHAnsi" w:hAnsiTheme="minorHAnsi" w:eastAsiaTheme="minorEastAsia" w:cstheme="minorBidi"/>
          <w:highlight w:val="yellow"/>
        </w:rPr>
      </w:pPr>
      <w:del w:author="Orban, Cara" w:date="2020-10-30T09:51:00Z" w:id="100">
        <w:r w:rsidDel="00FD0CE1">
          <w:rPr>
            <w:rStyle w:val="normaltextrun"/>
            <w:rFonts w:ascii="Calibri" w:hAnsi="Calibri" w:cs="Calibri"/>
          </w:rPr>
          <w:delText xml:space="preserve">15. </w:delText>
        </w:r>
        <w:r w:rsidRPr="0E6D927C" w:rsidDel="00FD0CE1" w:rsidR="7EA7779D">
          <w:rPr>
            <w:rStyle w:val="normaltextrun"/>
            <w:rFonts w:ascii="Calibri" w:hAnsi="Calibri" w:cs="Calibri"/>
          </w:rPr>
          <w:delText>T</w:delText>
        </w:r>
        <w:r w:rsidRPr="0E6D927C" w:rsidDel="00FD0CE1" w:rsidR="4097DF5A">
          <w:rPr>
            <w:rStyle w:val="normaltextrun"/>
            <w:rFonts w:ascii="Calibri" w:hAnsi="Calibri" w:cs="Calibri"/>
          </w:rPr>
          <w:delText xml:space="preserve">he </w:delText>
        </w:r>
      </w:del>
      <w:del w:author="Cook, Tracy" w:date="2020-10-02T16:26:00Z" w:id="101">
        <w:r w:rsidRPr="0E6D927C" w:rsidDel="4097DF5A" w:rsidR="4097DF5A">
          <w:rPr>
            <w:rStyle w:val="normaltextrun"/>
            <w:rFonts w:ascii="Calibri" w:hAnsi="Calibri" w:cs="Calibri"/>
          </w:rPr>
          <w:delText>Board and Director identify what level of funding the library needs to achieve the library’s mission. The Board and Director explore and identify ways to obtain sufficient resources. </w:delText>
        </w:r>
      </w:del>
      <w:ins w:author="Cook, Tracy" w:date="2020-05-19T15:49:00Z" w:id="102">
        <w:r w:rsidRPr="0E6D927C" w:rsidR="4097DF5A">
          <w:rPr>
            <w:rStyle w:val="normaltextrun"/>
            <w:rFonts w:ascii="Calibri" w:hAnsi="Calibri" w:cs="Calibri"/>
            <w:highlight w:val="yellow"/>
            <w:rPrChange w:author="Cook, Tracy" w:date="2020-05-19T17:15:00Z" w:id="103">
              <w:rPr>
                <w:rStyle w:val="normaltextrun"/>
                <w:rFonts w:ascii="Calibri" w:hAnsi="Calibri" w:cs="Calibri"/>
              </w:rPr>
            </w:rPrChange>
          </w:rPr>
          <w:t xml:space="preserve"> </w:t>
        </w:r>
      </w:ins>
    </w:p>
    <w:p w:rsidRPr="00DB08B2" w:rsidR="00131DE6" w:rsidP="1B17F2AA" w:rsidRDefault="00131DE6" w14:paraId="548BFF7C" w14:textId="609E994A">
      <w:pPr>
        <w:pStyle w:val="Heading1"/>
        <w:rPr>
          <w:del w:author="Cook, Tracy" w:date="2020-10-02T16:28:00Z" w:id="104"/>
        </w:rPr>
      </w:pPr>
      <w:del w:author="Cook, Tracy" w:date="2020-10-02T16:28:00Z" w:id="105">
        <w:r w:rsidRPr="567D862C" w:rsidDel="1B17F2AA">
          <w:rPr>
            <w:rStyle w:val="normaltextrun"/>
          </w:rPr>
          <w:delText>Excellent Standards</w:delText>
        </w:r>
        <w:r w:rsidRPr="567D862C" w:rsidDel="1B17F2AA">
          <w:rPr>
            <w:rStyle w:val="eop"/>
          </w:rPr>
          <w:delText xml:space="preserve"> - </w:delText>
        </w:r>
        <w:r w:rsidRPr="567D862C" w:rsidDel="1B17F2AA">
          <w:rPr>
            <w:rStyle w:val="normaltextrun"/>
          </w:rPr>
          <w:delText xml:space="preserve">Library Board Meetings, Governance, Duties, </w:delText>
        </w:r>
        <w:r w:rsidRPr="00DB08B2" w:rsidDel="1B17F2AA">
          <w:rPr>
            <w:rStyle w:val="normaltextrun"/>
          </w:rPr>
          <w:delText>Working with the Director</w:delText>
        </w:r>
        <w:r w:rsidRPr="00DB08B2" w:rsidDel="1B17F2AA">
          <w:rPr>
            <w:rStyle w:val="eop"/>
          </w:rPr>
          <w:delText> </w:delText>
        </w:r>
      </w:del>
    </w:p>
    <w:p w:rsidRPr="00DB08B2" w:rsidR="00131DE6" w:rsidP="7F958241" w:rsidRDefault="00131DE6" w14:paraId="19D51BC7" w14:textId="77777777">
      <w:pPr>
        <w:pStyle w:val="paragraph"/>
        <w:numPr>
          <w:ilvl w:val="0"/>
          <w:numId w:val="6"/>
        </w:numPr>
        <w:spacing w:before="0" w:beforeAutospacing="0" w:after="0" w:afterAutospacing="0"/>
        <w:ind w:left="360" w:firstLine="0"/>
        <w:textAlignment w:val="baseline"/>
        <w:rPr>
          <w:del w:author="Cook, Tracy" w:date="2020-10-02T16:28:00Z" w:id="106"/>
          <w:rFonts w:ascii="Calibri" w:hAnsi="Calibri" w:cs="Calibri"/>
        </w:rPr>
      </w:pPr>
      <w:del w:author="Cook, Tracy" w:date="2020-10-02T16:28:00Z" w:id="107">
        <w:r w:rsidRPr="00DB08B2" w:rsidDel="00131DE6">
          <w:rPr>
            <w:rStyle w:val="normaltextrun"/>
            <w:rFonts w:ascii="Calibri" w:hAnsi="Calibri" w:cs="Calibri"/>
          </w:rPr>
          <w:delText>The Board meets at least 11 times a year.</w:delText>
        </w:r>
        <w:r w:rsidRPr="00DB08B2" w:rsidDel="00131DE6">
          <w:rPr>
            <w:rStyle w:val="eop"/>
            <w:rFonts w:ascii="Calibri" w:hAnsi="Calibri" w:cs="Calibri"/>
          </w:rPr>
          <w:delText> </w:delText>
        </w:r>
      </w:del>
    </w:p>
    <w:p w:rsidR="00131DE6" w:rsidP="567D862C" w:rsidRDefault="7EA7779D" w14:paraId="1F977211" w14:textId="1661094C">
      <w:pPr>
        <w:pStyle w:val="paragraph"/>
        <w:numPr>
          <w:ilvl w:val="0"/>
          <w:numId w:val="7"/>
        </w:numPr>
        <w:spacing w:before="0" w:beforeAutospacing="0" w:after="0" w:afterAutospacing="0"/>
        <w:ind w:left="360" w:firstLine="0"/>
        <w:textAlignment w:val="baseline"/>
        <w:rPr>
          <w:del w:author="Cook, Tracy" w:date="2020-10-02T16:28:00Z" w:id="108"/>
          <w:rFonts w:ascii="Calibri" w:hAnsi="Calibri" w:cs="Calibri"/>
        </w:rPr>
      </w:pPr>
      <w:del w:author="Cook, Tracy" w:date="2020-10-02T16:28:00Z" w:id="109">
        <w:r w:rsidRPr="567D862C" w:rsidDel="7EA7779D">
          <w:rPr>
            <w:rStyle w:val="normaltextrun"/>
            <w:rFonts w:ascii="Calibri" w:hAnsi="Calibri" w:cs="Calibri"/>
          </w:rPr>
          <w:delText>The Board has a formal process for welcoming and educating new board members. </w:delText>
        </w:r>
      </w:del>
    </w:p>
    <w:p w:rsidR="00131DE6" w:rsidP="567D862C" w:rsidRDefault="7EA7779D" w14:paraId="0F96C994" w14:textId="547E05EA">
      <w:pPr>
        <w:numPr>
          <w:ilvl w:val="0"/>
          <w:numId w:val="8"/>
        </w:numPr>
        <w:spacing w:after="0" w:line="240" w:lineRule="auto"/>
        <w:ind w:left="360" w:firstLine="0"/>
        <w:textAlignment w:val="baseline"/>
        <w:rPr>
          <w:del w:author="Cook, Tracy" w:date="2020-10-02T16:28:00Z" w:id="110"/>
          <w:highlight w:val="cyan"/>
        </w:rPr>
      </w:pPr>
      <w:del w:author="Cook, Tracy" w:date="2020-10-02T16:28:00Z" w:id="111">
        <w:r w:rsidRPr="567D862C" w:rsidDel="7EA7779D">
          <w:rPr>
            <w:sz w:val="24"/>
            <w:szCs w:val="24"/>
          </w:rPr>
          <w:delText xml:space="preserve">The library evaluates the degree to which everyone in their community has access to library content and services, sufficient unto their needs. </w:delText>
        </w:r>
        <w:r w:rsidRPr="567D862C" w:rsidDel="7EA7779D">
          <w:rPr>
            <w:sz w:val="24"/>
            <w:szCs w:val="24"/>
            <w:highlight w:val="cyan"/>
            <w:rPrChange w:author="Cook, Tracy" w:date="2020-05-19T16:54:00Z" w:id="112">
              <w:rPr>
                <w:sz w:val="24"/>
                <w:szCs w:val="24"/>
              </w:rPr>
            </w:rPrChange>
          </w:rPr>
          <w:delText>From this inclusive, ongoing individual-based discovery process, the library devises a community-based plan for addressing their community’s needs. The plan is reviewed annually and updated, as needed.</w:delText>
        </w:r>
      </w:del>
    </w:p>
    <w:p w:rsidR="00131DE6" w:rsidP="00FB3ACB" w:rsidRDefault="7EA7779D" w14:paraId="3042346E" w14:textId="4CA6C509">
      <w:pPr>
        <w:numPr>
          <w:ilvl w:val="0"/>
          <w:numId w:val="8"/>
        </w:numPr>
        <w:spacing w:after="0" w:line="240" w:lineRule="auto"/>
        <w:ind w:left="360" w:firstLine="0"/>
        <w:textAlignment w:val="baseline"/>
        <w:rPr>
          <w:del w:author="Cook, Tracy" w:date="2020-10-02T16:28:00Z" w:id="113"/>
          <w:rStyle w:val="normaltextrun"/>
          <w:sz w:val="24"/>
          <w:szCs w:val="24"/>
        </w:rPr>
      </w:pPr>
      <w:del w:author="Cook, Tracy" w:date="2020-10-02T16:28:00Z" w:id="114">
        <w:r w:rsidRPr="567D862C" w:rsidDel="7EA7779D">
          <w:rPr>
            <w:rStyle w:val="normaltextrun"/>
            <w:rFonts w:ascii="Calibri" w:hAnsi="Calibri" w:cs="Calibri"/>
            <w:sz w:val="24"/>
            <w:szCs w:val="24"/>
          </w:rPr>
          <w:lastRenderedPageBreak/>
          <w:delText>The Board and Director can succinctly communicate to the public about the plan - specifically what is in the plan and progress on achieving the plan. </w:delText>
        </w:r>
      </w:del>
    </w:p>
    <w:p w:rsidR="00131DE6" w:rsidP="00FB3ACB" w:rsidRDefault="7EA7779D" w14:paraId="6C312DD3" w14:textId="00CD9A56">
      <w:pPr>
        <w:numPr>
          <w:ilvl w:val="0"/>
          <w:numId w:val="8"/>
        </w:numPr>
        <w:spacing w:after="0" w:line="240" w:lineRule="auto"/>
        <w:ind w:left="360" w:firstLine="0"/>
        <w:textAlignment w:val="baseline"/>
        <w:rPr>
          <w:del w:author="Cook, Tracy" w:date="2020-10-02T16:28:00Z" w:id="115"/>
          <w:sz w:val="24"/>
          <w:szCs w:val="24"/>
        </w:rPr>
      </w:pPr>
      <w:del w:author="Cook, Tracy" w:date="2020-10-02T16:28:00Z" w:id="116">
        <w:r w:rsidRPr="567D862C" w:rsidDel="7EA7779D">
          <w:rPr>
            <w:rStyle w:val="normaltextrun"/>
            <w:rFonts w:ascii="Calibri" w:hAnsi="Calibri" w:cs="Calibri"/>
            <w:sz w:val="24"/>
            <w:szCs w:val="24"/>
          </w:rPr>
          <w:delText xml:space="preserve">The Board and Director are data-inspired when planning, evaluating and communicating about library services. </w:delText>
        </w:r>
      </w:del>
    </w:p>
    <w:p w:rsidRPr="00DB08B2" w:rsidR="00131DE6" w:rsidP="00FB3ACB" w:rsidRDefault="7EA7779D" w14:paraId="60C4B7CE" w14:textId="4652EDCA">
      <w:pPr>
        <w:numPr>
          <w:ilvl w:val="0"/>
          <w:numId w:val="8"/>
        </w:numPr>
        <w:spacing w:after="0" w:line="240" w:lineRule="auto"/>
        <w:ind w:left="360" w:firstLine="0"/>
        <w:textAlignment w:val="baseline"/>
        <w:rPr>
          <w:del w:author="Cook, Tracy" w:date="2020-10-02T16:28:00Z" w:id="117"/>
          <w:sz w:val="24"/>
          <w:szCs w:val="24"/>
        </w:rPr>
      </w:pPr>
      <w:del w:author="Cook, Tracy" w:date="2020-10-02T16:28:00Z" w:id="118">
        <w:r w:rsidRPr="00DB08B2" w:rsidDel="7EA7779D">
          <w:rPr>
            <w:rStyle w:val="normaltextrun"/>
            <w:rFonts w:ascii="Calibri" w:hAnsi="Calibri" w:cs="Calibri"/>
            <w:sz w:val="24"/>
            <w:szCs w:val="24"/>
          </w:rPr>
          <w:delText>Board members are strong library advocates and receive training about advocacy at least every year. </w:delText>
        </w:r>
      </w:del>
    </w:p>
    <w:p w:rsidRPr="00DB08B2" w:rsidR="00131DE6" w:rsidP="7F958241" w:rsidRDefault="7EA7779D" w14:paraId="75CC4BCD" w14:textId="1E30E15E">
      <w:pPr>
        <w:pStyle w:val="paragraph"/>
        <w:numPr>
          <w:ilvl w:val="0"/>
          <w:numId w:val="9"/>
        </w:numPr>
        <w:spacing w:before="0" w:beforeAutospacing="0" w:after="0" w:afterAutospacing="0"/>
        <w:ind w:left="360" w:firstLine="0"/>
        <w:textAlignment w:val="baseline"/>
        <w:rPr>
          <w:del w:author="Cook, Tracy" w:date="2020-10-02T16:28:00Z" w:id="119"/>
          <w:rFonts w:ascii="Calibri" w:hAnsi="Calibri" w:cs="Calibri"/>
        </w:rPr>
      </w:pPr>
      <w:del w:author="Cook, Tracy" w:date="2020-10-02T16:28:00Z" w:id="120">
        <w:r w:rsidRPr="00DB08B2" w:rsidDel="7EA7779D">
          <w:rPr>
            <w:rStyle w:val="normaltextrun"/>
            <w:rFonts w:ascii="Calibri" w:hAnsi="Calibri" w:cs="Calibri"/>
          </w:rPr>
          <w:delText>100% of local tax revenue funds support the services and personnel necessary to achieve the essential standards. Grants, private funds, supplement and help libraries meet the excellent standards.</w:delText>
        </w:r>
        <w:r w:rsidRPr="00DB08B2" w:rsidDel="7EA7779D">
          <w:rPr>
            <w:rStyle w:val="eop"/>
            <w:rFonts w:ascii="Calibri" w:hAnsi="Calibri" w:cs="Calibri"/>
          </w:rPr>
          <w:delText> </w:delText>
        </w:r>
      </w:del>
    </w:p>
    <w:p w:rsidRPr="00DB08B2" w:rsidR="00131DE6" w:rsidP="7F958241" w:rsidRDefault="7EA7779D" w14:paraId="3984DBE1" w14:textId="77777777">
      <w:pPr>
        <w:pStyle w:val="paragraph"/>
        <w:numPr>
          <w:ilvl w:val="0"/>
          <w:numId w:val="10"/>
        </w:numPr>
        <w:spacing w:before="0" w:beforeAutospacing="0" w:after="0" w:afterAutospacing="0"/>
        <w:ind w:left="360" w:firstLine="0"/>
        <w:textAlignment w:val="baseline"/>
        <w:rPr>
          <w:del w:author="Cook, Tracy" w:date="2020-10-02T16:28:00Z" w:id="121"/>
          <w:rFonts w:ascii="Calibri" w:hAnsi="Calibri" w:cs="Calibri"/>
        </w:rPr>
      </w:pPr>
      <w:del w:author="Cook, Tracy" w:date="2020-10-02T16:28:00Z" w:id="122">
        <w:r w:rsidRPr="00DB08B2" w:rsidDel="7EA7779D">
          <w:rPr>
            <w:rStyle w:val="normaltextrun"/>
            <w:rFonts w:ascii="Calibri" w:hAnsi="Calibri" w:cs="Calibri"/>
          </w:rPr>
          <w:delText>At least three board members are certified by the Montana State Library.</w:delText>
        </w:r>
        <w:r w:rsidRPr="00DB08B2" w:rsidDel="7EA7779D">
          <w:rPr>
            <w:rStyle w:val="eop"/>
            <w:rFonts w:ascii="Calibri" w:hAnsi="Calibri" w:cs="Calibri"/>
          </w:rPr>
          <w:delText> </w:delText>
        </w:r>
      </w:del>
    </w:p>
    <w:p w:rsidRPr="00147041" w:rsidR="00147041" w:rsidP="00147041" w:rsidRDefault="00147041" w14:paraId="6D5AA8C0" w14:textId="6FE97833">
      <w:pPr>
        <w:pStyle w:val="Heading1"/>
        <w:rPr>
          <w:rFonts w:eastAsia="Times New Roman"/>
        </w:rPr>
      </w:pPr>
      <w:r w:rsidRPr="56233EAE">
        <w:rPr>
          <w:rFonts w:eastAsia="Times New Roman"/>
        </w:rPr>
        <w:t>Essential Standards</w:t>
      </w:r>
      <w:r w:rsidRPr="56233EAE" w:rsidR="141167EE">
        <w:rPr>
          <w:rFonts w:eastAsia="Times New Roman"/>
        </w:rPr>
        <w:t xml:space="preserve"> – </w:t>
      </w:r>
      <w:del w:author="Cook, Tracy" w:date="2020-10-02T16:55:00Z" w:id="123">
        <w:r w:rsidRPr="56233EAE" w:rsidDel="141167EE">
          <w:rPr>
            <w:rFonts w:eastAsia="Times New Roman"/>
          </w:rPr>
          <w:delText>Services and Public Relations for</w:delText>
        </w:r>
      </w:del>
      <w:ins w:author="Cook, Tracy" w:date="2020-10-02T16:55:00Z" w:id="124">
        <w:r w:rsidRPr="56233EAE" w:rsidR="4CA77049">
          <w:rPr>
            <w:rFonts w:eastAsia="Times New Roman"/>
          </w:rPr>
          <w:t>Serving the</w:t>
        </w:r>
      </w:ins>
      <w:r w:rsidRPr="56233EAE" w:rsidR="141167EE">
        <w:rPr>
          <w:rFonts w:eastAsia="Times New Roman"/>
        </w:rPr>
        <w:t xml:space="preserve"> Community</w:t>
      </w:r>
      <w:r w:rsidRPr="56233EAE">
        <w:rPr>
          <w:rFonts w:eastAsia="Times New Roman"/>
        </w:rPr>
        <w:t> </w:t>
      </w:r>
    </w:p>
    <w:p w:rsidR="00FD0CE1" w:rsidP="00FD0CE1" w:rsidRDefault="00FD0CE1" w14:paraId="1059F2D1" w14:textId="681A0AE2">
      <w:pPr>
        <w:spacing w:after="0" w:line="240" w:lineRule="auto"/>
        <w:ind w:left="360"/>
        <w:textAlignment w:val="baseline"/>
        <w:rPr>
          <w:rFonts w:eastAsiaTheme="minorEastAsia"/>
          <w:sz w:val="24"/>
          <w:szCs w:val="24"/>
        </w:rPr>
      </w:pPr>
    </w:p>
    <w:p w:rsidRPr="00147041" w:rsidR="00FD0CE1" w:rsidRDefault="00FD0CE1" w14:paraId="592F614E" w14:textId="20730E83">
      <w:pPr>
        <w:spacing w:after="0" w:line="240" w:lineRule="auto"/>
        <w:ind w:left="360"/>
        <w:textAlignment w:val="baseline"/>
        <w:rPr>
          <w:rFonts w:ascii="Calibri" w:hAnsi="Calibri" w:eastAsia="Times New Roman" w:cs="Calibri"/>
          <w:sz w:val="24"/>
          <w:szCs w:val="24"/>
        </w:rPr>
        <w:pPrChange w:author="Orban, Cara" w:date="2020-10-30T09:52:00Z" w:id="125">
          <w:pPr>
            <w:numPr>
              <w:numId w:val="14"/>
            </w:numPr>
            <w:tabs>
              <w:tab w:val="num" w:pos="720"/>
            </w:tabs>
            <w:spacing w:after="0" w:line="240" w:lineRule="auto"/>
            <w:ind w:left="360" w:hanging="360"/>
            <w:textAlignment w:val="baseline"/>
          </w:pPr>
        </w:pPrChange>
      </w:pPr>
      <w:ins w:author="Orban, Cara" w:date="2020-10-30T09:52:00Z" w:id="126">
        <w:r w:rsidRPr="00FD0CE1">
          <w:rPr>
            <w:rFonts w:ascii="Calibri" w:hAnsi="Calibri" w:eastAsia="Times New Roman" w:cs="Calibri"/>
            <w:sz w:val="24"/>
            <w:szCs w:val="24"/>
            <w:highlight w:val="yellow"/>
            <w:rPrChange w:author="Orban, Cara" w:date="2020-10-30T09:52:00Z" w:id="127">
              <w:rPr>
                <w:rFonts w:ascii="Calibri" w:hAnsi="Calibri" w:eastAsia="Times New Roman" w:cs="Calibri"/>
                <w:sz w:val="24"/>
                <w:szCs w:val="24"/>
              </w:rPr>
            </w:rPrChange>
          </w:rPr>
          <w:t>1.</w:t>
        </w:r>
        <w:r>
          <w:rPr>
            <w:rFonts w:ascii="Calibri" w:hAnsi="Calibri" w:eastAsia="Times New Roman" w:cs="Calibri"/>
            <w:sz w:val="24"/>
            <w:szCs w:val="24"/>
          </w:rPr>
          <w:t xml:space="preserve"> </w:t>
        </w:r>
      </w:ins>
      <w:r w:rsidRPr="0E6D927C">
        <w:rPr>
          <w:rFonts w:ascii="Calibri" w:hAnsi="Calibri" w:eastAsia="Times New Roman" w:cs="Calibri"/>
          <w:sz w:val="24"/>
          <w:szCs w:val="24"/>
        </w:rPr>
        <w:t xml:space="preserve">The library is open convenient hours. At a </w:t>
      </w:r>
      <w:proofErr w:type="gramStart"/>
      <w:r w:rsidRPr="0E6D927C">
        <w:rPr>
          <w:rFonts w:ascii="Calibri" w:hAnsi="Calibri" w:eastAsia="Times New Roman" w:cs="Calibri"/>
          <w:sz w:val="24"/>
          <w:szCs w:val="24"/>
        </w:rPr>
        <w:t>minimum</w:t>
      </w:r>
      <w:proofErr w:type="gramEnd"/>
      <w:r w:rsidRPr="0E6D927C">
        <w:rPr>
          <w:rFonts w:ascii="Calibri" w:hAnsi="Calibri" w:eastAsia="Times New Roman" w:cs="Calibri"/>
          <w:sz w:val="24"/>
          <w:szCs w:val="24"/>
        </w:rPr>
        <w:t xml:space="preserve"> the library is open at least the following number of hours</w:t>
      </w:r>
      <w:ins w:author="Cook, Tracy" w:date="2020-05-19T14:50:00Z" w:id="128">
        <w:r w:rsidRPr="0E6D927C">
          <w:rPr>
            <w:rFonts w:ascii="Calibri" w:hAnsi="Calibri" w:eastAsia="Times New Roman" w:cs="Calibri"/>
            <w:sz w:val="24"/>
            <w:szCs w:val="24"/>
          </w:rPr>
          <w:t xml:space="preserve"> weekly</w:t>
        </w:r>
      </w:ins>
      <w:r w:rsidRPr="0E6D927C">
        <w:rPr>
          <w:rFonts w:ascii="Calibri" w:hAnsi="Calibri" w:eastAsia="Times New Roman" w:cs="Calibri"/>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05"/>
        <w:gridCol w:w="3105"/>
        <w:gridCol w:w="3105"/>
      </w:tblGrid>
      <w:tr w:rsidRPr="00147041" w:rsidR="00FD0CE1" w:rsidTr="002E2F60" w14:paraId="6E04C5EE" w14:textId="77777777">
        <w:tc>
          <w:tcPr>
            <w:tcW w:w="3105" w:type="dxa"/>
            <w:tcBorders>
              <w:top w:val="single" w:color="auto" w:sz="6" w:space="0"/>
              <w:left w:val="single" w:color="auto" w:sz="6" w:space="0"/>
              <w:bottom w:val="single" w:color="auto" w:sz="6" w:space="0"/>
              <w:right w:val="single" w:color="auto" w:sz="6" w:space="0"/>
            </w:tcBorders>
            <w:shd w:val="clear" w:color="auto" w:fill="auto"/>
            <w:hideMark/>
          </w:tcPr>
          <w:p w:rsidRPr="00147041" w:rsidR="00FD0CE1" w:rsidP="002E2F60" w:rsidRDefault="00FD0CE1" w14:paraId="09B4C694"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Population   </w:t>
            </w:r>
          </w:p>
        </w:tc>
        <w:tc>
          <w:tcPr>
            <w:tcW w:w="3105" w:type="dxa"/>
            <w:tcBorders>
              <w:top w:val="single" w:color="auto" w:sz="6" w:space="0"/>
              <w:left w:val="nil"/>
              <w:bottom w:val="single" w:color="auto" w:sz="6" w:space="0"/>
              <w:right w:val="single" w:color="auto" w:sz="6" w:space="0"/>
            </w:tcBorders>
            <w:shd w:val="clear" w:color="auto" w:fill="auto"/>
            <w:hideMark/>
          </w:tcPr>
          <w:p w:rsidRPr="00147041" w:rsidR="00FD0CE1" w:rsidP="002E2F60" w:rsidRDefault="00FD0CE1" w14:paraId="7732DC0D"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Minimum   </w:t>
            </w:r>
          </w:p>
        </w:tc>
        <w:tc>
          <w:tcPr>
            <w:tcW w:w="3105" w:type="dxa"/>
            <w:tcBorders>
              <w:top w:val="single" w:color="auto" w:sz="6" w:space="0"/>
              <w:left w:val="nil"/>
              <w:bottom w:val="single" w:color="auto" w:sz="6" w:space="0"/>
              <w:right w:val="single" w:color="auto" w:sz="6" w:space="0"/>
            </w:tcBorders>
            <w:shd w:val="clear" w:color="auto" w:fill="auto"/>
            <w:hideMark/>
          </w:tcPr>
          <w:p w:rsidRPr="00147041" w:rsidR="00FD0CE1" w:rsidP="002E2F60" w:rsidRDefault="00FD0CE1" w14:paraId="7530D914"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Desirable   </w:t>
            </w:r>
          </w:p>
        </w:tc>
      </w:tr>
      <w:tr w:rsidRPr="00147041" w:rsidR="00FD0CE1" w:rsidTr="002E2F60" w14:paraId="5A71912C" w14:textId="77777777">
        <w:tc>
          <w:tcPr>
            <w:tcW w:w="3105" w:type="dxa"/>
            <w:tcBorders>
              <w:top w:val="nil"/>
              <w:left w:val="single" w:color="auto" w:sz="6" w:space="0"/>
              <w:bottom w:val="single" w:color="auto" w:sz="6" w:space="0"/>
              <w:right w:val="single" w:color="auto" w:sz="6" w:space="0"/>
            </w:tcBorders>
            <w:shd w:val="clear" w:color="auto" w:fill="auto"/>
            <w:hideMark/>
          </w:tcPr>
          <w:p w:rsidRPr="00147041" w:rsidR="00FD0CE1" w:rsidP="002E2F60" w:rsidRDefault="00FD0CE1" w14:paraId="482A2A6E"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Less than 3,500   </w:t>
            </w:r>
          </w:p>
        </w:tc>
        <w:tc>
          <w:tcPr>
            <w:tcW w:w="3105" w:type="dxa"/>
            <w:tcBorders>
              <w:top w:val="nil"/>
              <w:left w:val="nil"/>
              <w:bottom w:val="single" w:color="auto" w:sz="6" w:space="0"/>
              <w:right w:val="single" w:color="auto" w:sz="6" w:space="0"/>
            </w:tcBorders>
            <w:shd w:val="clear" w:color="auto" w:fill="auto"/>
            <w:hideMark/>
          </w:tcPr>
          <w:p w:rsidRPr="00147041" w:rsidR="00FD0CE1" w:rsidP="002E2F60" w:rsidRDefault="00FD0CE1" w14:paraId="14AA9841"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15   </w:t>
            </w:r>
          </w:p>
        </w:tc>
        <w:tc>
          <w:tcPr>
            <w:tcW w:w="3105" w:type="dxa"/>
            <w:tcBorders>
              <w:top w:val="nil"/>
              <w:left w:val="nil"/>
              <w:bottom w:val="single" w:color="auto" w:sz="6" w:space="0"/>
              <w:right w:val="single" w:color="auto" w:sz="6" w:space="0"/>
            </w:tcBorders>
            <w:shd w:val="clear" w:color="auto" w:fill="auto"/>
            <w:hideMark/>
          </w:tcPr>
          <w:p w:rsidRPr="00147041" w:rsidR="00FD0CE1" w:rsidP="002E2F60" w:rsidRDefault="00FD0CE1" w14:paraId="6F9FA45E"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25-40   </w:t>
            </w:r>
          </w:p>
        </w:tc>
      </w:tr>
      <w:tr w:rsidRPr="00147041" w:rsidR="00FD0CE1" w:rsidTr="002E2F60" w14:paraId="6B1C3C64" w14:textId="77777777">
        <w:tc>
          <w:tcPr>
            <w:tcW w:w="3105" w:type="dxa"/>
            <w:tcBorders>
              <w:top w:val="nil"/>
              <w:left w:val="single" w:color="auto" w:sz="6" w:space="0"/>
              <w:bottom w:val="single" w:color="auto" w:sz="6" w:space="0"/>
              <w:right w:val="single" w:color="auto" w:sz="6" w:space="0"/>
            </w:tcBorders>
            <w:shd w:val="clear" w:color="auto" w:fill="auto"/>
            <w:hideMark/>
          </w:tcPr>
          <w:p w:rsidRPr="00147041" w:rsidR="00FD0CE1" w:rsidP="002E2F60" w:rsidRDefault="00FD0CE1" w14:paraId="51DB3BE5"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3,501 – 9,999   </w:t>
            </w:r>
          </w:p>
        </w:tc>
        <w:tc>
          <w:tcPr>
            <w:tcW w:w="3105" w:type="dxa"/>
            <w:tcBorders>
              <w:top w:val="nil"/>
              <w:left w:val="nil"/>
              <w:bottom w:val="single" w:color="auto" w:sz="6" w:space="0"/>
              <w:right w:val="single" w:color="auto" w:sz="6" w:space="0"/>
            </w:tcBorders>
            <w:shd w:val="clear" w:color="auto" w:fill="auto"/>
            <w:hideMark/>
          </w:tcPr>
          <w:p w:rsidRPr="00147041" w:rsidR="00FD0CE1" w:rsidP="002E2F60" w:rsidRDefault="00FD0CE1" w14:paraId="6295A425"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30   </w:t>
            </w:r>
          </w:p>
        </w:tc>
        <w:tc>
          <w:tcPr>
            <w:tcW w:w="3105" w:type="dxa"/>
            <w:tcBorders>
              <w:top w:val="nil"/>
              <w:left w:val="nil"/>
              <w:bottom w:val="single" w:color="auto" w:sz="6" w:space="0"/>
              <w:right w:val="single" w:color="auto" w:sz="6" w:space="0"/>
            </w:tcBorders>
            <w:shd w:val="clear" w:color="auto" w:fill="auto"/>
            <w:hideMark/>
          </w:tcPr>
          <w:p w:rsidRPr="00147041" w:rsidR="00FD0CE1" w:rsidP="002E2F60" w:rsidRDefault="00FD0CE1" w14:paraId="21C7051F"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40-50   </w:t>
            </w:r>
          </w:p>
        </w:tc>
      </w:tr>
      <w:tr w:rsidRPr="00147041" w:rsidR="00FD0CE1" w:rsidTr="002E2F60" w14:paraId="15F551C6" w14:textId="77777777">
        <w:tc>
          <w:tcPr>
            <w:tcW w:w="3105" w:type="dxa"/>
            <w:tcBorders>
              <w:top w:val="nil"/>
              <w:left w:val="single" w:color="auto" w:sz="6" w:space="0"/>
              <w:bottom w:val="single" w:color="auto" w:sz="6" w:space="0"/>
              <w:right w:val="single" w:color="auto" w:sz="6" w:space="0"/>
            </w:tcBorders>
            <w:shd w:val="clear" w:color="auto" w:fill="auto"/>
            <w:hideMark/>
          </w:tcPr>
          <w:p w:rsidRPr="00147041" w:rsidR="00FD0CE1" w:rsidP="002E2F60" w:rsidRDefault="00FD0CE1" w14:paraId="3545C921"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10,000-24,999   </w:t>
            </w:r>
          </w:p>
        </w:tc>
        <w:tc>
          <w:tcPr>
            <w:tcW w:w="3105" w:type="dxa"/>
            <w:tcBorders>
              <w:top w:val="nil"/>
              <w:left w:val="nil"/>
              <w:bottom w:val="single" w:color="auto" w:sz="6" w:space="0"/>
              <w:right w:val="single" w:color="auto" w:sz="6" w:space="0"/>
            </w:tcBorders>
            <w:shd w:val="clear" w:color="auto" w:fill="auto"/>
            <w:hideMark/>
          </w:tcPr>
          <w:p w:rsidRPr="00147041" w:rsidR="00FD0CE1" w:rsidP="002E2F60" w:rsidRDefault="00FD0CE1" w14:paraId="5141DA1E"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40   </w:t>
            </w:r>
          </w:p>
        </w:tc>
        <w:tc>
          <w:tcPr>
            <w:tcW w:w="3105" w:type="dxa"/>
            <w:tcBorders>
              <w:top w:val="nil"/>
              <w:left w:val="nil"/>
              <w:bottom w:val="single" w:color="auto" w:sz="6" w:space="0"/>
              <w:right w:val="single" w:color="auto" w:sz="6" w:space="0"/>
            </w:tcBorders>
            <w:shd w:val="clear" w:color="auto" w:fill="auto"/>
            <w:hideMark/>
          </w:tcPr>
          <w:p w:rsidRPr="00147041" w:rsidR="00FD0CE1" w:rsidP="002E2F60" w:rsidRDefault="00FD0CE1" w14:paraId="665996A6"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50-60   </w:t>
            </w:r>
          </w:p>
        </w:tc>
      </w:tr>
      <w:tr w:rsidRPr="00147041" w:rsidR="00FD0CE1" w:rsidTr="002E2F60" w14:paraId="21209FF9" w14:textId="77777777">
        <w:tc>
          <w:tcPr>
            <w:tcW w:w="3105" w:type="dxa"/>
            <w:tcBorders>
              <w:top w:val="nil"/>
              <w:left w:val="single" w:color="auto" w:sz="6" w:space="0"/>
              <w:bottom w:val="single" w:color="auto" w:sz="6" w:space="0"/>
              <w:right w:val="single" w:color="auto" w:sz="6" w:space="0"/>
            </w:tcBorders>
            <w:shd w:val="clear" w:color="auto" w:fill="auto"/>
            <w:hideMark/>
          </w:tcPr>
          <w:p w:rsidRPr="00147041" w:rsidR="00FD0CE1" w:rsidP="002E2F60" w:rsidRDefault="00FD0CE1" w14:paraId="7F4EC8E1"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More than 25,000   </w:t>
            </w:r>
          </w:p>
        </w:tc>
        <w:tc>
          <w:tcPr>
            <w:tcW w:w="3105" w:type="dxa"/>
            <w:tcBorders>
              <w:top w:val="nil"/>
              <w:left w:val="nil"/>
              <w:bottom w:val="single" w:color="auto" w:sz="6" w:space="0"/>
              <w:right w:val="single" w:color="auto" w:sz="6" w:space="0"/>
            </w:tcBorders>
            <w:shd w:val="clear" w:color="auto" w:fill="auto"/>
            <w:hideMark/>
          </w:tcPr>
          <w:p w:rsidRPr="00147041" w:rsidR="00FD0CE1" w:rsidP="002E2F60" w:rsidRDefault="00FD0CE1" w14:paraId="0C7D6989"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50   </w:t>
            </w:r>
          </w:p>
        </w:tc>
        <w:tc>
          <w:tcPr>
            <w:tcW w:w="3105" w:type="dxa"/>
            <w:tcBorders>
              <w:top w:val="nil"/>
              <w:left w:val="nil"/>
              <w:bottom w:val="single" w:color="auto" w:sz="6" w:space="0"/>
              <w:right w:val="single" w:color="auto" w:sz="6" w:space="0"/>
            </w:tcBorders>
            <w:shd w:val="clear" w:color="auto" w:fill="auto"/>
            <w:hideMark/>
          </w:tcPr>
          <w:p w:rsidRPr="00147041" w:rsidR="00FD0CE1" w:rsidP="002E2F60" w:rsidRDefault="00FD0CE1" w14:paraId="424661BE" w14:textId="77777777">
            <w:pPr>
              <w:spacing w:after="0" w:line="240" w:lineRule="auto"/>
              <w:textAlignment w:val="baseline"/>
              <w:rPr>
                <w:rFonts w:ascii="Times New Roman" w:hAnsi="Times New Roman" w:eastAsia="Times New Roman" w:cs="Times New Roman"/>
                <w:sz w:val="24"/>
                <w:szCs w:val="24"/>
              </w:rPr>
            </w:pPr>
            <w:r w:rsidRPr="00147041">
              <w:rPr>
                <w:rFonts w:ascii="Calibri" w:hAnsi="Calibri" w:eastAsia="Times New Roman" w:cs="Calibri"/>
              </w:rPr>
              <w:t>60+   </w:t>
            </w:r>
          </w:p>
        </w:tc>
      </w:tr>
    </w:tbl>
    <w:p w:rsidRPr="00FD0CE1" w:rsidR="00FD0CE1" w:rsidP="00FD0CE1" w:rsidRDefault="00FD0CE1" w14:paraId="4A206E2C" w14:textId="77777777">
      <w:pPr>
        <w:spacing w:after="0" w:line="240" w:lineRule="auto"/>
        <w:ind w:left="360"/>
        <w:textAlignment w:val="baseline"/>
        <w:rPr>
          <w:rFonts w:eastAsiaTheme="minorEastAsia"/>
          <w:sz w:val="24"/>
          <w:szCs w:val="24"/>
        </w:rPr>
      </w:pPr>
    </w:p>
    <w:p w:rsidRPr="00FD0CE1" w:rsidR="00FD0CE1" w:rsidP="00FD0CE1" w:rsidRDefault="00FD0CE1" w14:paraId="52BBCA93" w14:textId="77777777">
      <w:pPr>
        <w:spacing w:after="0" w:line="240" w:lineRule="auto"/>
        <w:ind w:left="360"/>
        <w:textAlignment w:val="baseline"/>
        <w:rPr>
          <w:rFonts w:eastAsiaTheme="minorEastAsia"/>
          <w:sz w:val="24"/>
          <w:szCs w:val="24"/>
        </w:rPr>
      </w:pPr>
    </w:p>
    <w:p w:rsidRPr="00FD0CE1" w:rsidR="00FD0CE1" w:rsidP="00FD0CE1" w:rsidRDefault="00FD0CE1" w14:paraId="76A3F1B2" w14:textId="77777777">
      <w:pPr>
        <w:spacing w:after="0" w:line="240" w:lineRule="auto"/>
        <w:ind w:left="360"/>
        <w:textAlignment w:val="baseline"/>
        <w:rPr>
          <w:rFonts w:eastAsiaTheme="minorEastAsia"/>
          <w:sz w:val="24"/>
          <w:szCs w:val="24"/>
        </w:rPr>
      </w:pPr>
    </w:p>
    <w:p w:rsidRPr="00FD0CE1" w:rsidR="00FD0CE1" w:rsidP="00FD0CE1" w:rsidRDefault="00FD0CE1" w14:paraId="5BB92054" w14:textId="77777777">
      <w:pPr>
        <w:spacing w:after="0" w:line="240" w:lineRule="auto"/>
        <w:ind w:left="360"/>
        <w:textAlignment w:val="baseline"/>
        <w:rPr>
          <w:rFonts w:eastAsiaTheme="minorEastAsia"/>
          <w:sz w:val="24"/>
          <w:szCs w:val="24"/>
        </w:rPr>
      </w:pPr>
    </w:p>
    <w:p w:rsidRPr="00147041" w:rsidR="00147041" w:rsidRDefault="00FD0CE1" w14:paraId="71B44689" w14:textId="1523061D">
      <w:pPr>
        <w:spacing w:after="0" w:line="240" w:lineRule="auto"/>
        <w:ind w:left="360"/>
        <w:textAlignment w:val="baseline"/>
        <w:rPr>
          <w:ins w:author="Cook, Tracy" w:date="2020-10-20T15:59:00Z" w:id="129"/>
          <w:rFonts w:eastAsiaTheme="minorEastAsia"/>
          <w:sz w:val="24"/>
          <w:szCs w:val="24"/>
        </w:rPr>
        <w:pPrChange w:author="Orban, Cara" w:date="2020-10-30T09:52:00Z" w:id="130">
          <w:pPr>
            <w:numPr>
              <w:numId w:val="11"/>
            </w:numPr>
            <w:tabs>
              <w:tab w:val="num" w:pos="720"/>
            </w:tabs>
            <w:spacing w:after="0" w:line="240" w:lineRule="auto"/>
            <w:ind w:left="360" w:hanging="360"/>
            <w:textAlignment w:val="baseline"/>
          </w:pPr>
        </w:pPrChange>
      </w:pPr>
      <w:ins w:author="Orban, Cara" w:date="2020-10-30T09:52:00Z" w:id="131">
        <w:r w:rsidRPr="00FD0CE1">
          <w:rPr>
            <w:rFonts w:ascii="Calibri" w:hAnsi="Calibri" w:eastAsia="Times New Roman" w:cs="Calibri"/>
            <w:sz w:val="24"/>
            <w:szCs w:val="24"/>
            <w:highlight w:val="yellow"/>
            <w:rPrChange w:author="Orban, Cara" w:date="2020-10-30T09:52:00Z" w:id="132">
              <w:rPr>
                <w:rFonts w:ascii="Calibri" w:hAnsi="Calibri" w:eastAsia="Times New Roman" w:cs="Calibri"/>
                <w:sz w:val="24"/>
                <w:szCs w:val="24"/>
              </w:rPr>
            </w:rPrChange>
          </w:rPr>
          <w:t>2.</w:t>
        </w:r>
        <w:r>
          <w:rPr>
            <w:rFonts w:ascii="Calibri" w:hAnsi="Calibri" w:eastAsia="Times New Roman" w:cs="Calibri"/>
            <w:sz w:val="24"/>
            <w:szCs w:val="24"/>
          </w:rPr>
          <w:t xml:space="preserve"> </w:t>
        </w:r>
      </w:ins>
      <w:del w:author="Cook, Tracy" w:date="2020-10-02T16:29:00Z" w:id="133">
        <w:r w:rsidRPr="0E6D927C" w:rsidDel="00147041" w:rsidR="00147041">
          <w:rPr>
            <w:rFonts w:ascii="Calibri" w:hAnsi="Calibri" w:eastAsia="Times New Roman" w:cs="Calibri"/>
            <w:sz w:val="24"/>
            <w:szCs w:val="24"/>
          </w:rPr>
          <w:delText>The Board, Director, and Staff ensure that</w:delText>
        </w:r>
      </w:del>
      <w:r w:rsidRPr="0E6D927C" w:rsidR="00147041">
        <w:rPr>
          <w:rFonts w:ascii="Calibri" w:hAnsi="Calibri" w:eastAsia="Times New Roman" w:cs="Calibri"/>
          <w:sz w:val="24"/>
          <w:szCs w:val="24"/>
        </w:rPr>
        <w:t xml:space="preserve"> </w:t>
      </w:r>
      <w:del w:author="Cook, Tracy" w:date="2020-10-02T16:29:00Z" w:id="134">
        <w:r w:rsidRPr="0E6D927C" w:rsidDel="00147041" w:rsidR="00147041">
          <w:rPr>
            <w:rFonts w:ascii="Calibri" w:hAnsi="Calibri" w:eastAsia="Times New Roman" w:cs="Calibri"/>
            <w:sz w:val="24"/>
            <w:szCs w:val="24"/>
          </w:rPr>
          <w:delText>a</w:delText>
        </w:r>
      </w:del>
      <w:ins w:author="Cook, Tracy" w:date="2020-10-02T16:29:00Z" w:id="135">
        <w:r w:rsidRPr="0E6D927C" w:rsidR="106ADA6C">
          <w:rPr>
            <w:rFonts w:ascii="Calibri" w:hAnsi="Calibri" w:eastAsia="Times New Roman" w:cs="Calibri"/>
            <w:sz w:val="24"/>
            <w:szCs w:val="24"/>
          </w:rPr>
          <w:t>A</w:t>
        </w:r>
      </w:ins>
      <w:r w:rsidRPr="0E6D927C" w:rsidR="00147041">
        <w:rPr>
          <w:rFonts w:ascii="Calibri" w:hAnsi="Calibri" w:eastAsia="Times New Roman" w:cs="Calibri"/>
          <w:sz w:val="24"/>
          <w:szCs w:val="24"/>
        </w:rPr>
        <w:t>ll</w:t>
      </w:r>
      <w:r w:rsidRPr="0E6D927C" w:rsidR="00556266">
        <w:rPr>
          <w:rFonts w:ascii="Calibri" w:hAnsi="Calibri" w:eastAsia="Times New Roman" w:cs="Calibri"/>
          <w:sz w:val="24"/>
          <w:szCs w:val="24"/>
        </w:rPr>
        <w:t xml:space="preserve"> people</w:t>
      </w:r>
      <w:r w:rsidRPr="0E6D927C" w:rsidR="00147041">
        <w:rPr>
          <w:rFonts w:ascii="Calibri" w:hAnsi="Calibri" w:eastAsia="Times New Roman" w:cs="Calibri"/>
          <w:sz w:val="24"/>
          <w:szCs w:val="24"/>
        </w:rPr>
        <w:t xml:space="preserve"> have access to </w:t>
      </w:r>
      <w:ins w:author="Cook, Tracy" w:date="2020-10-02T16:30:00Z" w:id="136">
        <w:r w:rsidRPr="0E6D927C" w:rsidR="42D179B3">
          <w:rPr>
            <w:rFonts w:ascii="Calibri" w:hAnsi="Calibri" w:eastAsia="Times New Roman" w:cs="Calibri"/>
            <w:sz w:val="24"/>
            <w:szCs w:val="24"/>
          </w:rPr>
          <w:t>update</w:t>
        </w:r>
      </w:ins>
      <w:ins w:author="Cook, Tracy" w:date="2020-10-02T16:31:00Z" w:id="137">
        <w:r w:rsidRPr="0E6D927C" w:rsidR="42D179B3">
          <w:rPr>
            <w:rFonts w:ascii="Calibri" w:hAnsi="Calibri" w:eastAsia="Times New Roman" w:cs="Calibri"/>
            <w:sz w:val="24"/>
            <w:szCs w:val="24"/>
          </w:rPr>
          <w:t xml:space="preserve">d and regularly maintained </w:t>
        </w:r>
      </w:ins>
      <w:ins w:author="Cook, Tracy" w:date="2020-10-02T16:29:00Z" w:id="138">
        <w:r w:rsidRPr="0E6D927C" w:rsidR="29C1D4A8">
          <w:rPr>
            <w:rFonts w:ascii="Calibri" w:hAnsi="Calibri" w:eastAsia="Times New Roman" w:cs="Calibri"/>
            <w:sz w:val="24"/>
            <w:szCs w:val="24"/>
          </w:rPr>
          <w:t xml:space="preserve">physical and digital </w:t>
        </w:r>
      </w:ins>
      <w:r w:rsidRPr="0E6D927C" w:rsidR="00147041">
        <w:rPr>
          <w:rFonts w:ascii="Calibri" w:hAnsi="Calibri" w:eastAsia="Times New Roman" w:cs="Calibri"/>
          <w:sz w:val="24"/>
          <w:szCs w:val="24"/>
        </w:rPr>
        <w:t>library content and services.</w:t>
      </w:r>
    </w:p>
    <w:p w:rsidRPr="00147041" w:rsidR="00147041" w:rsidRDefault="00FD0CE1" w14:paraId="37E196DE" w14:textId="1A93D614">
      <w:pPr>
        <w:spacing w:after="0" w:line="240" w:lineRule="auto"/>
        <w:ind w:left="360"/>
        <w:textAlignment w:val="baseline"/>
        <w:rPr>
          <w:ins w:author="Cook, Tracy" w:date="2020-10-20T15:59:00Z" w:id="139"/>
          <w:sz w:val="24"/>
          <w:szCs w:val="24"/>
        </w:rPr>
        <w:pPrChange w:author="Orban, Cara" w:date="2020-10-30T09:52:00Z" w:id="140">
          <w:pPr>
            <w:numPr>
              <w:numId w:val="11"/>
            </w:numPr>
            <w:tabs>
              <w:tab w:val="num" w:pos="720"/>
            </w:tabs>
            <w:spacing w:after="0" w:line="240" w:lineRule="auto"/>
            <w:ind w:left="360" w:hanging="360"/>
            <w:textAlignment w:val="baseline"/>
          </w:pPr>
        </w:pPrChange>
      </w:pPr>
      <w:ins w:author="Orban, Cara" w:date="2020-10-30T09:53:00Z" w:id="141">
        <w:r w:rsidRPr="00FD0CE1">
          <w:rPr>
            <w:rStyle w:val="normaltextrun"/>
            <w:rFonts w:ascii="Calibri" w:hAnsi="Calibri" w:eastAsia="Calibri" w:cs="Calibri"/>
            <w:color w:val="000000" w:themeColor="text1"/>
            <w:sz w:val="24"/>
            <w:szCs w:val="24"/>
            <w:highlight w:val="yellow"/>
            <w:rPrChange w:author="Orban, Cara" w:date="2020-10-30T09:53:00Z" w:id="142">
              <w:rPr>
                <w:rStyle w:val="normaltextrun"/>
                <w:rFonts w:ascii="Calibri" w:hAnsi="Calibri" w:eastAsia="Calibri" w:cs="Calibri"/>
                <w:color w:val="000000" w:themeColor="text1"/>
                <w:sz w:val="24"/>
                <w:szCs w:val="24"/>
              </w:rPr>
            </w:rPrChange>
          </w:rPr>
          <w:t>3.</w:t>
        </w:r>
        <w:r>
          <w:rPr>
            <w:rStyle w:val="normaltextrun"/>
            <w:rFonts w:ascii="Calibri" w:hAnsi="Calibri" w:eastAsia="Calibri" w:cs="Calibri"/>
            <w:color w:val="000000" w:themeColor="text1"/>
            <w:sz w:val="24"/>
            <w:szCs w:val="24"/>
          </w:rPr>
          <w:t xml:space="preserve"> </w:t>
        </w:r>
      </w:ins>
      <w:ins w:author="Cook, Tracy" w:date="2020-10-20T15:59:00Z" w:id="143">
        <w:r w:rsidRPr="0E6D927C" w:rsidR="2CB82745">
          <w:rPr>
            <w:rStyle w:val="normaltextrun"/>
            <w:rFonts w:ascii="Calibri" w:hAnsi="Calibri" w:eastAsia="Calibri" w:cs="Calibri"/>
            <w:color w:val="000000" w:themeColor="text1"/>
            <w:sz w:val="24"/>
            <w:szCs w:val="24"/>
          </w:rPr>
          <w:t>People can find library materials online. </w:t>
        </w:r>
      </w:ins>
    </w:p>
    <w:p w:rsidRPr="00147041" w:rsidR="00147041" w:rsidRDefault="00147041" w14:paraId="4A08B467" w14:textId="1162C352">
      <w:pPr>
        <w:spacing w:after="0" w:line="240" w:lineRule="auto"/>
        <w:ind w:left="360"/>
        <w:textAlignment w:val="baseline"/>
        <w:rPr>
          <w:sz w:val="24"/>
          <w:szCs w:val="24"/>
        </w:rPr>
        <w:pPrChange w:author="Orban, Cara" w:date="2020-10-30T09:53:00Z" w:id="144">
          <w:pPr>
            <w:numPr>
              <w:numId w:val="11"/>
            </w:numPr>
            <w:tabs>
              <w:tab w:val="num" w:pos="720"/>
            </w:tabs>
            <w:spacing w:after="0" w:line="240" w:lineRule="auto"/>
            <w:ind w:left="360" w:hanging="360"/>
            <w:textAlignment w:val="baseline"/>
          </w:pPr>
        </w:pPrChange>
      </w:pPr>
      <w:del w:author="Cook, Tracy" w:date="2020-10-20T15:59:00Z" w:id="145">
        <w:r w:rsidRPr="5E2F21C4" w:rsidDel="00147041">
          <w:rPr>
            <w:rFonts w:ascii="Calibri" w:hAnsi="Calibri" w:eastAsia="Times New Roman" w:cs="Calibri"/>
            <w:sz w:val="24"/>
            <w:szCs w:val="24"/>
          </w:rPr>
          <w:delText> </w:delText>
        </w:r>
      </w:del>
      <w:ins w:author="Cook, Tracy" w:date="2020-10-02T16:30:00Z" w:id="146">
        <w:del w:author="Orban, Cara" w:date="2020-10-30T09:53:00Z" w:id="147">
          <w:r w:rsidRPr="5E2F21C4" w:rsidDel="00FD0CE1" w:rsidR="2CB4258C">
            <w:rPr>
              <w:rFonts w:ascii="Calibri" w:hAnsi="Calibri" w:eastAsia="Times New Roman" w:cs="Calibri"/>
              <w:sz w:val="24"/>
              <w:szCs w:val="24"/>
            </w:rPr>
            <w:delText xml:space="preserve"> </w:delText>
          </w:r>
        </w:del>
      </w:ins>
    </w:p>
    <w:p w:rsidRPr="00147041" w:rsidR="00147041" w:rsidP="00FB3ACB" w:rsidRDefault="00147041" w14:paraId="4AFDA790" w14:textId="64EC5525">
      <w:pPr>
        <w:numPr>
          <w:ilvl w:val="0"/>
          <w:numId w:val="12"/>
        </w:numPr>
        <w:spacing w:after="0" w:line="240" w:lineRule="auto"/>
        <w:ind w:left="360" w:firstLine="0"/>
        <w:textAlignment w:val="baseline"/>
        <w:rPr>
          <w:del w:author="Cook, Tracy" w:date="2020-10-02T16:29:00Z" w:id="148"/>
          <w:rFonts w:ascii="Calibri" w:hAnsi="Calibri" w:eastAsia="Times New Roman" w:cs="Calibri"/>
          <w:sz w:val="24"/>
          <w:szCs w:val="24"/>
        </w:rPr>
      </w:pPr>
      <w:del w:author="Cook, Tracy" w:date="2020-10-02T16:29:00Z" w:id="149">
        <w:r w:rsidRPr="567D862C" w:rsidDel="00147041">
          <w:rPr>
            <w:rFonts w:ascii="Calibri" w:hAnsi="Calibri" w:eastAsia="Times New Roman" w:cs="Calibri"/>
            <w:sz w:val="24"/>
            <w:szCs w:val="24"/>
          </w:rPr>
          <w:delText xml:space="preserve">All </w:delText>
        </w:r>
        <w:r w:rsidRPr="567D862C" w:rsidDel="00A02CBF">
          <w:rPr>
            <w:rFonts w:ascii="Calibri" w:hAnsi="Calibri" w:eastAsia="Times New Roman" w:cs="Calibri"/>
            <w:sz w:val="24"/>
            <w:szCs w:val="24"/>
          </w:rPr>
          <w:delText>people</w:delText>
        </w:r>
        <w:r w:rsidRPr="567D862C" w:rsidDel="00147041">
          <w:rPr>
            <w:rFonts w:ascii="Calibri" w:hAnsi="Calibri" w:eastAsia="Times New Roman" w:cs="Calibri"/>
            <w:sz w:val="24"/>
            <w:szCs w:val="24"/>
          </w:rPr>
          <w:delText xml:space="preserve"> (including current non-users and those who might be marginalized) know they are welcome in the library. </w:delText>
        </w:r>
      </w:del>
    </w:p>
    <w:p w:rsidR="00147041" w:rsidP="00FB3ACB" w:rsidRDefault="00A02CBF" w14:paraId="0012187B" w14:textId="3FFF6272">
      <w:pPr>
        <w:numPr>
          <w:ilvl w:val="0"/>
          <w:numId w:val="13"/>
        </w:numPr>
        <w:spacing w:after="0" w:line="240" w:lineRule="auto"/>
        <w:ind w:left="360" w:firstLine="0"/>
        <w:textAlignment w:val="baseline"/>
        <w:rPr>
          <w:del w:author="Cook, Tracy" w:date="2020-10-02T16:29:00Z" w:id="150"/>
          <w:rFonts w:ascii="Calibri" w:hAnsi="Calibri" w:eastAsia="Times New Roman" w:cs="Calibri"/>
          <w:sz w:val="24"/>
          <w:szCs w:val="24"/>
        </w:rPr>
      </w:pPr>
      <w:del w:author="Cook, Tracy" w:date="2020-10-02T16:29:00Z" w:id="151">
        <w:r w:rsidRPr="567D862C" w:rsidDel="00A02CBF">
          <w:rPr>
            <w:rFonts w:ascii="Calibri" w:hAnsi="Calibri" w:eastAsia="Times New Roman" w:cs="Calibri"/>
            <w:sz w:val="24"/>
            <w:szCs w:val="24"/>
          </w:rPr>
          <w:delText>People</w:delText>
        </w:r>
        <w:r w:rsidRPr="567D862C" w:rsidDel="00147041">
          <w:rPr>
            <w:rFonts w:ascii="Calibri" w:hAnsi="Calibri" w:eastAsia="Times New Roman" w:cs="Calibri"/>
            <w:sz w:val="24"/>
            <w:szCs w:val="24"/>
          </w:rPr>
          <w:delText xml:space="preserve"> know where to find the library. </w:delText>
        </w:r>
      </w:del>
    </w:p>
    <w:p w:rsidR="00FB3ACB" w:rsidP="00FB3ACB" w:rsidRDefault="00FB3ACB" w14:paraId="43708428" w14:textId="4E8ADD14">
      <w:pPr>
        <w:spacing w:after="0" w:line="240" w:lineRule="auto"/>
        <w:textAlignment w:val="baseline"/>
        <w:rPr>
          <w:del w:author="Cook, Tracy" w:date="2020-05-19T16:56:00Z" w:id="152"/>
          <w:rFonts w:ascii="Calibri" w:hAnsi="Calibri" w:eastAsia="Times New Roman" w:cs="Calibri"/>
          <w:sz w:val="24"/>
          <w:szCs w:val="24"/>
        </w:rPr>
      </w:pPr>
    </w:p>
    <w:p w:rsidRPr="00147041" w:rsidR="00FD0CE1" w:rsidRDefault="00FD0CE1" w14:paraId="754AED4D" w14:textId="6D2BF685">
      <w:pPr>
        <w:spacing w:after="0" w:line="240" w:lineRule="auto"/>
        <w:ind w:left="360"/>
        <w:textAlignment w:val="baseline"/>
        <w:rPr>
          <w:rFonts w:ascii="Calibri" w:hAnsi="Calibri" w:eastAsia="Times New Roman" w:cs="Calibri"/>
          <w:sz w:val="24"/>
          <w:szCs w:val="24"/>
        </w:rPr>
        <w:pPrChange w:author="Orban, Cara" w:date="2020-10-30T09:53:00Z" w:id="153">
          <w:pPr>
            <w:numPr>
              <w:numId w:val="23"/>
            </w:numPr>
            <w:tabs>
              <w:tab w:val="num" w:pos="720"/>
            </w:tabs>
            <w:spacing w:after="0" w:line="240" w:lineRule="auto"/>
            <w:ind w:left="360" w:hanging="360"/>
            <w:textAlignment w:val="baseline"/>
          </w:pPr>
        </w:pPrChange>
      </w:pPr>
      <w:ins w:author="Orban, Cara" w:date="2020-10-30T09:53:00Z" w:id="154">
        <w:r w:rsidRPr="00FD0CE1">
          <w:rPr>
            <w:rFonts w:ascii="Calibri" w:hAnsi="Calibri" w:eastAsia="Times New Roman" w:cs="Calibri"/>
            <w:sz w:val="24"/>
            <w:szCs w:val="24"/>
            <w:highlight w:val="yellow"/>
            <w:rPrChange w:author="Orban, Cara" w:date="2020-10-30T09:54:00Z" w:id="155">
              <w:rPr>
                <w:rFonts w:ascii="Calibri" w:hAnsi="Calibri" w:eastAsia="Times New Roman" w:cs="Calibri"/>
                <w:sz w:val="24"/>
                <w:szCs w:val="24"/>
              </w:rPr>
            </w:rPrChange>
          </w:rPr>
          <w:t>4.</w:t>
        </w:r>
        <w:r>
          <w:rPr>
            <w:rFonts w:ascii="Calibri" w:hAnsi="Calibri" w:eastAsia="Times New Roman" w:cs="Calibri"/>
            <w:sz w:val="24"/>
            <w:szCs w:val="24"/>
          </w:rPr>
          <w:t xml:space="preserve"> </w:t>
        </w:r>
      </w:ins>
      <w:r w:rsidRPr="0E6D927C">
        <w:rPr>
          <w:rFonts w:ascii="Calibri" w:hAnsi="Calibri" w:eastAsia="Times New Roman" w:cs="Calibri"/>
          <w:sz w:val="24"/>
          <w:szCs w:val="24"/>
        </w:rPr>
        <w:t>Users have access to</w:t>
      </w:r>
      <w:ins w:author="Cook, Tracy" w:date="2020-10-20T15:57:00Z" w:id="156">
        <w:r w:rsidRPr="0E6D927C">
          <w:rPr>
            <w:rFonts w:ascii="Calibri" w:hAnsi="Calibri" w:eastAsia="Times New Roman" w:cs="Calibri"/>
            <w:sz w:val="24"/>
            <w:szCs w:val="24"/>
          </w:rPr>
          <w:t xml:space="preserve"> virtual and face-to-face</w:t>
        </w:r>
      </w:ins>
      <w:r w:rsidRPr="0E6D927C">
        <w:rPr>
          <w:rFonts w:ascii="Calibri" w:hAnsi="Calibri" w:eastAsia="Times New Roman" w:cs="Calibri"/>
          <w:sz w:val="24"/>
          <w:szCs w:val="24"/>
        </w:rPr>
        <w:t> programming. </w:t>
      </w:r>
    </w:p>
    <w:p w:rsidR="00FB3ACB" w:rsidP="00FB3ACB" w:rsidRDefault="00FB3ACB" w14:paraId="40502D58" w14:textId="5EE86414">
      <w:pPr>
        <w:spacing w:after="0" w:line="240" w:lineRule="auto"/>
        <w:textAlignment w:val="baseline"/>
        <w:rPr>
          <w:del w:author="Cook, Tracy" w:date="2020-05-19T16:56:00Z" w:id="157"/>
          <w:rFonts w:ascii="Calibri" w:hAnsi="Calibri" w:eastAsia="Times New Roman" w:cs="Calibri"/>
          <w:sz w:val="24"/>
          <w:szCs w:val="24"/>
        </w:rPr>
      </w:pPr>
    </w:p>
    <w:p w:rsidR="00FB3ACB" w:rsidP="6ABDA2A1" w:rsidRDefault="00FD0CE1" w14:paraId="14544EAD" w14:textId="2128A820" w14:noSpellErr="1">
      <w:pPr>
        <w:spacing w:after="0" w:line="240" w:lineRule="auto"/>
        <w:ind w:left="360"/>
        <w:textAlignment w:val="baseline"/>
        <w:rPr>
          <w:del w:author="Cook, Tracy" w:date="2020-05-19T16:56:00Z" w:id="632064523"/>
          <w:rFonts w:ascii="Calibri" w:hAnsi="Calibri" w:eastAsia="Times New Roman" w:cs="Calibri"/>
          <w:sz w:val="24"/>
          <w:szCs w:val="24"/>
        </w:rPr>
        <w:pPrChange w:author="Orban, Cara" w:date="2020-10-30T09:54:00Z" w:id="159">
          <w:pPr>
            <w:spacing w:after="0" w:line="240" w:lineRule="auto"/>
            <w:textAlignment w:val="baseline"/>
          </w:pPr>
        </w:pPrChange>
      </w:pPr>
      <w:ins w:author="Orban, Cara" w:date="2020-10-30T09:54:00Z" w:id="1800377093">
        <w:r w:rsidRPr="6ABDA2A1" w:rsidR="00FD0CE1">
          <w:rPr>
            <w:rStyle w:val="normaltextrun"/>
            <w:rFonts w:ascii="Calibri" w:hAnsi="Calibri" w:cs="Calibri"/>
            <w:color w:val="000000" w:themeColor="text1" w:themeTint="FF" w:themeShade="FF"/>
            <w:highlight w:val="yellow"/>
            <w:rPrChange w:author="Orban, Cara" w:date="2020-10-30T09:54:00Z" w:id="2032903219">
              <w:rPr>
                <w:rStyle w:val="normaltextrun"/>
                <w:rFonts w:ascii="Calibri" w:hAnsi="Calibri" w:cs="Calibri"/>
                <w:color w:val="000000" w:themeColor="text1" w:themeTint="FF" w:themeShade="FF"/>
              </w:rPr>
            </w:rPrChange>
          </w:rPr>
          <w:t>5</w:t>
        </w:r>
      </w:ins>
      <w:ins w:author="Orban, Cara" w:date="2020-10-30T09:54:00Z" w:id="982393673">
        <w:r w:rsidRPr="6ABDA2A1" w:rsidR="00FD0CE1">
          <w:rPr>
            <w:rStyle w:val="normaltextrun"/>
            <w:rFonts w:ascii="Calibri" w:hAnsi="Calibri" w:cs="Calibri"/>
            <w:color w:val="000000" w:themeColor="text1" w:themeTint="FF" w:themeShade="FF"/>
            <w:highlight w:val="yellow"/>
            <w:rPrChange w:author="Orban, Cara" w:date="2020-10-30T09:54:00Z" w:id="496932448">
              <w:rPr>
                <w:rStyle w:val="normaltextrun"/>
                <w:rFonts w:ascii="Calibri" w:hAnsi="Calibri" w:cs="Calibri"/>
                <w:color w:val="000000" w:themeColor="text1" w:themeTint="FF" w:themeShade="FF"/>
              </w:rPr>
            </w:rPrChange>
          </w:rPr>
          <w:t>. Children and caregivers have access to early literacy programming and materials either through the library or by being directed to another community organization that specializes in early literacy.</w:t>
        </w:r>
        <w:r w:rsidRPr="6ABDA2A1" w:rsidR="00FD0CE1">
          <w:rPr>
            <w:rStyle w:val="eop"/>
            <w:rFonts w:ascii="Calibri" w:hAnsi="Calibri" w:cs="Calibri"/>
            <w:color w:val="000000" w:themeColor="text1" w:themeTint="FF" w:themeShade="FF"/>
          </w:rPr>
          <w:t> </w:t>
        </w:r>
      </w:ins>
    </w:p>
    <w:p w:rsidR="00FB3ACB" w:rsidP="00FB3ACB" w:rsidRDefault="00FB3ACB" w14:paraId="1A973518" w14:textId="74EEA3E1">
      <w:pPr>
        <w:spacing w:after="0" w:line="240" w:lineRule="auto"/>
        <w:textAlignment w:val="baseline"/>
        <w:rPr>
          <w:rFonts w:ascii="Calibri" w:hAnsi="Calibri" w:eastAsia="Times New Roman" w:cs="Calibri"/>
          <w:sz w:val="24"/>
          <w:szCs w:val="24"/>
        </w:rPr>
      </w:pPr>
    </w:p>
    <w:p w:rsidR="00FD0CE1" w:rsidRDefault="00FD0CE1" w14:paraId="2DD2F6AF" w14:textId="399247EB">
      <w:pPr>
        <w:pStyle w:val="ListParagraph"/>
        <w:spacing w:after="0" w:line="240" w:lineRule="auto"/>
        <w:rPr>
          <w:ins w:author="Orban, Cara" w:date="2020-10-30T09:55:00Z" w:id="164"/>
          <w:rFonts w:eastAsiaTheme="minorEastAsia"/>
          <w:color w:val="000000" w:themeColor="text1"/>
          <w:sz w:val="24"/>
          <w:szCs w:val="24"/>
        </w:rPr>
        <w:pPrChange w:author="Orban, Cara" w:date="2020-10-30T09:55:00Z" w:id="165">
          <w:pPr>
            <w:pStyle w:val="ListParagraph"/>
            <w:numPr>
              <w:numId w:val="23"/>
            </w:numPr>
            <w:tabs>
              <w:tab w:val="num" w:pos="720"/>
            </w:tabs>
            <w:spacing w:after="0" w:line="240" w:lineRule="auto"/>
            <w:ind w:hanging="360"/>
          </w:pPr>
        </w:pPrChange>
      </w:pPr>
      <w:ins w:author="Orban, Cara" w:date="2020-10-30T09:55:00Z" w:id="166">
        <w:r w:rsidRPr="00FD0CE1">
          <w:rPr>
            <w:rStyle w:val="normaltextrun"/>
            <w:rFonts w:ascii="Calibri" w:hAnsi="Calibri" w:eastAsia="Calibri" w:cs="Calibri"/>
            <w:color w:val="000000" w:themeColor="text1"/>
            <w:sz w:val="24"/>
            <w:szCs w:val="24"/>
            <w:highlight w:val="yellow"/>
            <w:rPrChange w:author="Orban, Cara" w:date="2020-10-30T09:55:00Z" w:id="167">
              <w:rPr>
                <w:rStyle w:val="normaltextrun"/>
                <w:rFonts w:ascii="Calibri" w:hAnsi="Calibri" w:eastAsia="Calibri" w:cs="Calibri"/>
                <w:color w:val="000000" w:themeColor="text1"/>
                <w:sz w:val="24"/>
                <w:szCs w:val="24"/>
              </w:rPr>
            </w:rPrChange>
          </w:rPr>
          <w:t>6.</w:t>
        </w:r>
        <w:r>
          <w:rPr>
            <w:rStyle w:val="normaltextrun"/>
            <w:rFonts w:ascii="Calibri" w:hAnsi="Calibri" w:eastAsia="Calibri" w:cs="Calibri"/>
            <w:color w:val="000000" w:themeColor="text1"/>
            <w:sz w:val="24"/>
            <w:szCs w:val="24"/>
          </w:rPr>
          <w:t xml:space="preserve"> </w:t>
        </w:r>
        <w:r w:rsidRPr="0E6D927C">
          <w:rPr>
            <w:rStyle w:val="normaltextrun"/>
            <w:rFonts w:ascii="Calibri" w:hAnsi="Calibri" w:eastAsia="Calibri" w:cs="Calibri"/>
            <w:color w:val="000000" w:themeColor="text1"/>
            <w:sz w:val="24"/>
            <w:szCs w:val="24"/>
          </w:rPr>
          <w:t>Community members have access to information about library programs and services through internal and external marketing efforts of library staff.</w:t>
        </w:r>
      </w:ins>
    </w:p>
    <w:p w:rsidR="00FD0CE1" w:rsidP="00FB3ACB" w:rsidRDefault="00FD0CE1" w14:paraId="0211E3A1" w14:textId="035658C1">
      <w:pPr>
        <w:spacing w:after="0" w:line="240" w:lineRule="auto"/>
        <w:textAlignment w:val="baseline"/>
        <w:rPr>
          <w:rFonts w:ascii="Calibri" w:hAnsi="Calibri" w:eastAsia="Times New Roman" w:cs="Calibri"/>
          <w:sz w:val="24"/>
          <w:szCs w:val="24"/>
        </w:rPr>
      </w:pPr>
    </w:p>
    <w:p w:rsidR="00FD0CE1" w:rsidRDefault="00FD0CE1" w14:paraId="49546564" w14:textId="34248D34">
      <w:pPr>
        <w:pStyle w:val="ListParagraph"/>
        <w:spacing w:beforeAutospacing="1" w:afterAutospacing="1" w:line="240" w:lineRule="auto"/>
        <w:rPr>
          <w:rFonts w:eastAsiaTheme="minorEastAsia"/>
          <w:color w:val="000000" w:themeColor="text1"/>
          <w:sz w:val="24"/>
          <w:szCs w:val="24"/>
        </w:rPr>
        <w:pPrChange w:author="Orban, Cara" w:date="2020-10-30T09:55:00Z" w:id="168">
          <w:pPr>
            <w:pStyle w:val="ListParagraph"/>
            <w:numPr>
              <w:numId w:val="23"/>
            </w:numPr>
            <w:tabs>
              <w:tab w:val="num" w:pos="720"/>
            </w:tabs>
            <w:spacing w:beforeAutospacing="1" w:afterAutospacing="1" w:line="240" w:lineRule="auto"/>
            <w:ind w:hanging="360"/>
          </w:pPr>
        </w:pPrChange>
      </w:pPr>
      <w:ins w:author="Orban, Cara" w:date="2020-10-30T09:55:00Z" w:id="169">
        <w:r w:rsidRPr="00FD0CE1">
          <w:rPr>
            <w:rStyle w:val="normaltextrun"/>
            <w:rFonts w:ascii="Calibri" w:hAnsi="Calibri" w:eastAsia="Calibri" w:cs="Calibri"/>
            <w:color w:val="000000" w:themeColor="text1"/>
            <w:sz w:val="24"/>
            <w:szCs w:val="24"/>
            <w:highlight w:val="yellow"/>
            <w:rPrChange w:author="Orban, Cara" w:date="2020-10-30T09:56:00Z" w:id="170">
              <w:rPr>
                <w:rStyle w:val="normaltextrun"/>
                <w:rFonts w:ascii="Calibri" w:hAnsi="Calibri" w:eastAsia="Calibri" w:cs="Calibri"/>
                <w:color w:val="000000" w:themeColor="text1"/>
                <w:sz w:val="24"/>
                <w:szCs w:val="24"/>
              </w:rPr>
            </w:rPrChange>
          </w:rPr>
          <w:t>7.</w:t>
        </w:r>
        <w:r>
          <w:rPr>
            <w:rStyle w:val="normaltextrun"/>
            <w:rFonts w:ascii="Calibri" w:hAnsi="Calibri" w:eastAsia="Calibri" w:cs="Calibri"/>
            <w:color w:val="000000" w:themeColor="text1"/>
            <w:sz w:val="24"/>
            <w:szCs w:val="24"/>
          </w:rPr>
          <w:t xml:space="preserve"> </w:t>
        </w:r>
      </w:ins>
      <w:r w:rsidRPr="0E6D927C">
        <w:rPr>
          <w:rStyle w:val="normaltextrun"/>
          <w:rFonts w:ascii="Calibri" w:hAnsi="Calibri" w:eastAsia="Calibri" w:cs="Calibri"/>
          <w:color w:val="000000" w:themeColor="text1"/>
          <w:sz w:val="24"/>
          <w:szCs w:val="24"/>
        </w:rPr>
        <w:t>Community members have access to a library website or social media site.</w:t>
      </w:r>
    </w:p>
    <w:p w:rsidRPr="00147041" w:rsidR="00FD0CE1" w:rsidP="00FB3ACB" w:rsidRDefault="00FD0CE1" w14:paraId="22979F9C" w14:textId="77777777">
      <w:pPr>
        <w:spacing w:after="0" w:line="240" w:lineRule="auto"/>
        <w:textAlignment w:val="baseline"/>
        <w:rPr>
          <w:rFonts w:ascii="Calibri" w:hAnsi="Calibri" w:eastAsia="Times New Roman" w:cs="Calibri"/>
          <w:sz w:val="24"/>
          <w:szCs w:val="24"/>
        </w:rPr>
      </w:pPr>
    </w:p>
    <w:p w:rsidRPr="00147041" w:rsidR="00147041" w:rsidP="00FB3ACB" w:rsidRDefault="00147041" w14:paraId="008EB726" w14:textId="61EDE926">
      <w:pPr>
        <w:numPr>
          <w:ilvl w:val="0"/>
          <w:numId w:val="15"/>
        </w:numPr>
        <w:spacing w:after="0" w:line="240" w:lineRule="auto"/>
        <w:ind w:left="360" w:firstLine="0"/>
        <w:textAlignment w:val="baseline"/>
        <w:rPr>
          <w:del w:author="Cook, Tracy" w:date="2020-10-02T16:29:00Z" w:id="171"/>
          <w:rFonts w:ascii="Calibri" w:hAnsi="Calibri" w:eastAsia="Times New Roman" w:cs="Calibri"/>
          <w:sz w:val="24"/>
          <w:szCs w:val="24"/>
        </w:rPr>
      </w:pPr>
      <w:del w:author="Cook, Tracy" w:date="2020-10-02T16:29:00Z" w:id="172">
        <w:r w:rsidRPr="567D862C" w:rsidDel="00147041">
          <w:rPr>
            <w:rFonts w:ascii="Calibri" w:hAnsi="Calibri" w:eastAsia="Times New Roman" w:cs="Calibri"/>
            <w:sz w:val="24"/>
            <w:szCs w:val="24"/>
          </w:rPr>
          <w:delText xml:space="preserve">The library provides services for </w:delText>
        </w:r>
        <w:r w:rsidRPr="567D862C" w:rsidDel="00E8254F">
          <w:rPr>
            <w:rFonts w:ascii="Calibri" w:hAnsi="Calibri" w:eastAsia="Times New Roman" w:cs="Calibri"/>
            <w:sz w:val="24"/>
            <w:szCs w:val="24"/>
          </w:rPr>
          <w:delText xml:space="preserve">those </w:delText>
        </w:r>
        <w:r w:rsidRPr="567D862C" w:rsidDel="00147041">
          <w:rPr>
            <w:rFonts w:ascii="Calibri" w:hAnsi="Calibri" w:eastAsia="Times New Roman" w:cs="Calibri"/>
            <w:sz w:val="24"/>
            <w:szCs w:val="24"/>
          </w:rPr>
          <w:delText>who may not or cannot physically enter the library. </w:delText>
        </w:r>
      </w:del>
    </w:p>
    <w:p w:rsidRPr="00147041" w:rsidR="00147041" w:rsidP="00FB3ACB" w:rsidRDefault="00147041" w14:paraId="7E14D93C" w14:textId="7F1646D2">
      <w:pPr>
        <w:numPr>
          <w:ilvl w:val="0"/>
          <w:numId w:val="16"/>
        </w:numPr>
        <w:spacing w:after="0" w:line="240" w:lineRule="auto"/>
        <w:ind w:left="360" w:firstLine="0"/>
        <w:textAlignment w:val="baseline"/>
        <w:rPr>
          <w:del w:author="Cook, Tracy" w:date="2020-10-02T16:29:00Z" w:id="173"/>
          <w:rFonts w:ascii="Calibri" w:hAnsi="Calibri" w:eastAsia="Times New Roman" w:cs="Calibri"/>
          <w:sz w:val="24"/>
          <w:szCs w:val="24"/>
        </w:rPr>
      </w:pPr>
      <w:del w:author="Cook, Tracy" w:date="2020-10-02T16:29:00Z" w:id="174">
        <w:r w:rsidRPr="567D862C" w:rsidDel="00147041">
          <w:rPr>
            <w:rFonts w:ascii="Calibri" w:hAnsi="Calibri" w:eastAsia="Times New Roman" w:cs="Calibri"/>
            <w:sz w:val="24"/>
            <w:szCs w:val="24"/>
          </w:rPr>
          <w:delText>The library is accessible, maintained, clean, and safe for staff and members of the public. The library director is aware of the general condition of the building and what maintenance issues might need to be addressed. </w:delText>
        </w:r>
      </w:del>
    </w:p>
    <w:p w:rsidRPr="00147041" w:rsidR="00147041" w:rsidP="00FB3ACB" w:rsidRDefault="00147041" w14:paraId="00DEC7FD" w14:textId="77777777">
      <w:pPr>
        <w:numPr>
          <w:ilvl w:val="0"/>
          <w:numId w:val="17"/>
        </w:numPr>
        <w:spacing w:after="0" w:line="240" w:lineRule="auto"/>
        <w:ind w:left="360" w:firstLine="0"/>
        <w:textAlignment w:val="baseline"/>
        <w:rPr>
          <w:del w:author="Cook, Tracy" w:date="2020-10-02T16:29:00Z" w:id="175"/>
          <w:rFonts w:ascii="Calibri" w:hAnsi="Calibri" w:eastAsia="Times New Roman" w:cs="Calibri"/>
          <w:sz w:val="24"/>
          <w:szCs w:val="24"/>
        </w:rPr>
      </w:pPr>
      <w:del w:author="Cook, Tracy" w:date="2020-10-02T16:29:00Z" w:id="176">
        <w:r w:rsidRPr="567D862C" w:rsidDel="00147041">
          <w:rPr>
            <w:rFonts w:ascii="Calibri" w:hAnsi="Calibri" w:eastAsia="Times New Roman" w:cs="Calibri"/>
            <w:sz w:val="24"/>
            <w:szCs w:val="24"/>
          </w:rPr>
          <w:delText>Library users have access to physical and digital materials. </w:delText>
        </w:r>
      </w:del>
    </w:p>
    <w:p w:rsidRPr="00147041" w:rsidR="00147041" w:rsidP="00FB3ACB" w:rsidRDefault="00FD0CE1" w14:paraId="7DAAF738" w14:textId="531A7186">
      <w:pPr>
        <w:numPr>
          <w:ilvl w:val="0"/>
          <w:numId w:val="18"/>
        </w:numPr>
        <w:spacing w:after="0" w:line="240" w:lineRule="auto"/>
        <w:ind w:left="360" w:firstLine="0"/>
        <w:textAlignment w:val="baseline"/>
        <w:rPr>
          <w:del w:author="Cook, Tracy" w:date="2020-10-02T16:54:00Z" w:id="177"/>
          <w:rFonts w:ascii="Calibri" w:hAnsi="Calibri" w:eastAsia="Times New Roman" w:cs="Calibri"/>
          <w:sz w:val="24"/>
          <w:szCs w:val="24"/>
        </w:rPr>
      </w:pPr>
      <w:ins w:author="Orban, Cara" w:date="2020-10-30T09:56:00Z" w:id="178">
        <w:r w:rsidRPr="00FD0CE1">
          <w:rPr>
            <w:rFonts w:ascii="Calibri" w:hAnsi="Calibri" w:eastAsia="Times New Roman" w:cs="Calibri"/>
            <w:sz w:val="24"/>
            <w:szCs w:val="24"/>
            <w:highlight w:val="yellow"/>
            <w:rPrChange w:author="Orban, Cara" w:date="2020-10-30T09:56:00Z" w:id="179">
              <w:rPr>
                <w:rFonts w:ascii="Calibri" w:hAnsi="Calibri" w:eastAsia="Times New Roman" w:cs="Calibri"/>
                <w:sz w:val="24"/>
                <w:szCs w:val="24"/>
              </w:rPr>
            </w:rPrChange>
          </w:rPr>
          <w:t>8.</w:t>
        </w:r>
        <w:r>
          <w:rPr>
            <w:rFonts w:ascii="Calibri" w:hAnsi="Calibri" w:eastAsia="Times New Roman" w:cs="Calibri"/>
            <w:sz w:val="24"/>
            <w:szCs w:val="24"/>
          </w:rPr>
          <w:t xml:space="preserve"> </w:t>
        </w:r>
      </w:ins>
      <w:r w:rsidRPr="0E6D927C" w:rsidR="00147041">
        <w:rPr>
          <w:rFonts w:ascii="Calibri" w:hAnsi="Calibri" w:eastAsia="Times New Roman" w:cs="Calibri"/>
          <w:sz w:val="24"/>
          <w:szCs w:val="24"/>
        </w:rPr>
        <w:t xml:space="preserve">Library users can obtain materials </w:t>
      </w:r>
      <w:ins w:author="Cook, Tracy" w:date="2020-10-02T16:54:00Z" w:id="180">
        <w:r w:rsidRPr="0E6D927C" w:rsidR="6FE9EC8A">
          <w:rPr>
            <w:rFonts w:ascii="Calibri" w:hAnsi="Calibri" w:eastAsia="Times New Roman" w:cs="Calibri"/>
            <w:sz w:val="24"/>
            <w:szCs w:val="24"/>
          </w:rPr>
          <w:t xml:space="preserve">and services </w:t>
        </w:r>
      </w:ins>
      <w:r w:rsidRPr="0E6D927C" w:rsidR="00147041">
        <w:rPr>
          <w:rFonts w:ascii="Calibri" w:hAnsi="Calibri" w:eastAsia="Times New Roman" w:cs="Calibri"/>
          <w:sz w:val="24"/>
          <w:szCs w:val="24"/>
        </w:rPr>
        <w:t>from another library through</w:t>
      </w:r>
      <w:ins w:author="Cook, Tracy" w:date="2020-10-22T20:34:00Z" w:id="181">
        <w:r w:rsidRPr="0E6D927C" w:rsidR="7E2DFB74">
          <w:rPr>
            <w:rFonts w:ascii="Calibri" w:hAnsi="Calibri" w:eastAsia="Times New Roman" w:cs="Calibri"/>
            <w:sz w:val="24"/>
            <w:szCs w:val="24"/>
            <w:rPrChange w:author="Cook, Tracy" w:date="2020-10-29T14:57:00Z" w:id="182">
              <w:rPr>
                <w:rFonts w:ascii="Calibri" w:hAnsi="Calibri" w:eastAsia="Times New Roman" w:cs="Calibri"/>
                <w:sz w:val="24"/>
                <w:szCs w:val="24"/>
                <w:highlight w:val="cyan"/>
              </w:rPr>
            </w:rPrChange>
          </w:rPr>
          <w:t xml:space="preserve"> interlibrary loan services</w:t>
        </w:r>
      </w:ins>
      <w:r w:rsidRPr="0E6D927C" w:rsidR="00147041">
        <w:rPr>
          <w:rFonts w:ascii="Calibri" w:hAnsi="Calibri" w:eastAsia="Times New Roman" w:cs="Calibri"/>
          <w:sz w:val="24"/>
          <w:szCs w:val="24"/>
        </w:rPr>
        <w:t xml:space="preserve"> </w:t>
      </w:r>
      <w:del w:author="Cook, Tracy" w:date="2020-10-02T16:54:00Z" w:id="183">
        <w:r w:rsidRPr="0E6D927C" w:rsidDel="00147041" w:rsidR="00147041">
          <w:rPr>
            <w:rFonts w:ascii="Calibri" w:hAnsi="Calibri" w:eastAsia="Times New Roman" w:cs="Calibri"/>
            <w:sz w:val="24"/>
            <w:szCs w:val="24"/>
          </w:rPr>
          <w:delText>services offered at the library. </w:delText>
        </w:r>
      </w:del>
    </w:p>
    <w:p w:rsidRPr="00147041" w:rsidR="00147041" w:rsidP="00FB3ACB" w:rsidRDefault="00147041" w14:paraId="22DB1609" w14:textId="32BCEDCC">
      <w:pPr>
        <w:numPr>
          <w:ilvl w:val="0"/>
          <w:numId w:val="19"/>
        </w:numPr>
        <w:spacing w:after="0" w:line="240" w:lineRule="auto"/>
        <w:ind w:left="360" w:firstLine="0"/>
        <w:textAlignment w:val="baseline"/>
        <w:rPr>
          <w:del w:author="Cook, Tracy" w:date="2020-10-02T16:30:00Z" w:id="184"/>
          <w:rFonts w:ascii="Calibri" w:hAnsi="Calibri" w:eastAsia="Times New Roman" w:cs="Calibri"/>
          <w:sz w:val="24"/>
          <w:szCs w:val="24"/>
        </w:rPr>
      </w:pPr>
      <w:del w:author="Cook, Tracy" w:date="2020-10-02T16:30:00Z" w:id="185">
        <w:r w:rsidRPr="567D862C" w:rsidDel="00147041">
          <w:rPr>
            <w:rFonts w:ascii="Calibri" w:hAnsi="Calibri" w:eastAsia="Times New Roman" w:cs="Calibri"/>
            <w:sz w:val="24"/>
            <w:szCs w:val="24"/>
          </w:rPr>
          <w:delText>Library users have access to local items about the culture, government, and history of the area.</w:delText>
        </w:r>
        <w:r w:rsidRPr="567D862C" w:rsidDel="001C60AA">
          <w:rPr>
            <w:rFonts w:ascii="Calibri" w:hAnsi="Calibri" w:eastAsia="Times New Roman" w:cs="Calibri"/>
            <w:sz w:val="24"/>
            <w:szCs w:val="24"/>
          </w:rPr>
          <w:delText xml:space="preserve"> </w:delText>
        </w:r>
        <w:r w:rsidRPr="567D862C" w:rsidDel="00E8254F">
          <w:rPr>
            <w:rFonts w:ascii="Calibri" w:hAnsi="Calibri" w:eastAsia="Times New Roman" w:cs="Calibri"/>
            <w:sz w:val="24"/>
            <w:szCs w:val="24"/>
          </w:rPr>
          <w:delText>People</w:delText>
        </w:r>
        <w:r w:rsidRPr="567D862C" w:rsidDel="00147041">
          <w:rPr>
            <w:rFonts w:ascii="Calibri" w:hAnsi="Calibri" w:eastAsia="Times New Roman" w:cs="Calibri"/>
            <w:sz w:val="24"/>
            <w:szCs w:val="24"/>
          </w:rPr>
          <w:delText xml:space="preserve"> can find information about local events and local government through the library. </w:delText>
        </w:r>
      </w:del>
    </w:p>
    <w:p w:rsidRPr="00147041" w:rsidR="00147041" w:rsidP="00FB3ACB" w:rsidRDefault="00E8254F" w14:paraId="49E90B7F" w14:textId="0493753A">
      <w:pPr>
        <w:numPr>
          <w:ilvl w:val="0"/>
          <w:numId w:val="20"/>
        </w:numPr>
        <w:spacing w:after="0" w:line="240" w:lineRule="auto"/>
        <w:ind w:left="360" w:firstLine="0"/>
        <w:textAlignment w:val="baseline"/>
        <w:rPr>
          <w:del w:author="Cook, Tracy" w:date="2020-10-02T16:30:00Z" w:id="186"/>
          <w:rFonts w:ascii="Calibri" w:hAnsi="Calibri" w:eastAsia="Times New Roman" w:cs="Calibri"/>
          <w:sz w:val="24"/>
          <w:szCs w:val="24"/>
        </w:rPr>
      </w:pPr>
      <w:del w:author="Cook, Tracy" w:date="2020-10-02T16:30:00Z" w:id="187">
        <w:r w:rsidRPr="567D862C" w:rsidDel="00E8254F">
          <w:rPr>
            <w:rFonts w:ascii="Calibri" w:hAnsi="Calibri" w:eastAsia="Times New Roman" w:cs="Calibri"/>
            <w:sz w:val="24"/>
            <w:szCs w:val="24"/>
          </w:rPr>
          <w:delText>People</w:delText>
        </w:r>
        <w:r w:rsidRPr="567D862C" w:rsidDel="00147041">
          <w:rPr>
            <w:rFonts w:ascii="Calibri" w:hAnsi="Calibri" w:eastAsia="Times New Roman" w:cs="Calibri"/>
            <w:sz w:val="24"/>
            <w:szCs w:val="24"/>
          </w:rPr>
          <w:delText xml:space="preserve"> are connected to the relevant resource they need. </w:delText>
        </w:r>
      </w:del>
    </w:p>
    <w:p w:rsidRPr="00147041" w:rsidR="00147041" w:rsidP="00FB3ACB" w:rsidRDefault="00147041" w14:paraId="0C6AD1C5" w14:textId="22D6E55B">
      <w:pPr>
        <w:numPr>
          <w:ilvl w:val="0"/>
          <w:numId w:val="21"/>
        </w:numPr>
        <w:spacing w:after="0" w:line="240" w:lineRule="auto"/>
        <w:ind w:left="360" w:firstLine="0"/>
        <w:textAlignment w:val="baseline"/>
        <w:rPr>
          <w:del w:author="Cook, Tracy" w:date="2020-10-02T16:30:00Z" w:id="188"/>
          <w:rFonts w:ascii="Calibri" w:hAnsi="Calibri" w:eastAsia="Times New Roman" w:cs="Calibri"/>
          <w:sz w:val="24"/>
          <w:szCs w:val="24"/>
        </w:rPr>
      </w:pPr>
      <w:del w:author="Cook, Tracy" w:date="2020-10-02T16:30:00Z" w:id="189">
        <w:r w:rsidRPr="567D862C" w:rsidDel="00147041">
          <w:rPr>
            <w:rFonts w:ascii="Calibri" w:hAnsi="Calibri" w:eastAsia="Times New Roman" w:cs="Calibri"/>
            <w:sz w:val="24"/>
            <w:szCs w:val="24"/>
          </w:rPr>
          <w:delText xml:space="preserve"> </w:delText>
        </w:r>
        <w:r w:rsidRPr="567D862C" w:rsidDel="00FB106F">
          <w:rPr>
            <w:rFonts w:ascii="Calibri" w:hAnsi="Calibri" w:eastAsia="Times New Roman" w:cs="Calibri"/>
            <w:sz w:val="24"/>
            <w:szCs w:val="24"/>
          </w:rPr>
          <w:delText xml:space="preserve">People </w:delText>
        </w:r>
        <w:r w:rsidRPr="567D862C" w:rsidDel="00147041">
          <w:rPr>
            <w:rFonts w:ascii="Calibri" w:hAnsi="Calibri" w:eastAsia="Times New Roman" w:cs="Calibri"/>
            <w:sz w:val="24"/>
            <w:szCs w:val="24"/>
          </w:rPr>
          <w:delText>who cannot read traditional print are connected to alternative formats. </w:delText>
        </w:r>
      </w:del>
    </w:p>
    <w:p w:rsidRPr="00147041" w:rsidR="00147041" w:rsidP="00FB3ACB" w:rsidRDefault="00147041" w14:paraId="78FE22BE" w14:textId="2929A32F">
      <w:pPr>
        <w:numPr>
          <w:ilvl w:val="0"/>
          <w:numId w:val="22"/>
        </w:numPr>
        <w:spacing w:after="0" w:line="240" w:lineRule="auto"/>
        <w:ind w:left="360" w:firstLine="0"/>
        <w:textAlignment w:val="baseline"/>
        <w:rPr>
          <w:del w:author="Cook, Tracy" w:date="2020-10-02T16:31:00Z" w:id="190"/>
          <w:rFonts w:ascii="Calibri" w:hAnsi="Calibri" w:eastAsia="Times New Roman" w:cs="Calibri"/>
          <w:sz w:val="24"/>
          <w:szCs w:val="24"/>
        </w:rPr>
      </w:pPr>
      <w:del w:author="Cook, Tracy" w:date="2020-10-02T16:31:00Z" w:id="191">
        <w:r w:rsidRPr="567D862C" w:rsidDel="00147041">
          <w:rPr>
            <w:rFonts w:ascii="Calibri" w:hAnsi="Calibri" w:eastAsia="Times New Roman" w:cs="Calibri"/>
            <w:sz w:val="24"/>
            <w:szCs w:val="24"/>
          </w:rPr>
          <w:delText xml:space="preserve">Library staff regularly evaluate, </w:delText>
        </w:r>
        <w:r w:rsidRPr="567D862C" w:rsidDel="00E8254F">
          <w:rPr>
            <w:rFonts w:ascii="Calibri" w:hAnsi="Calibri" w:eastAsia="Times New Roman" w:cs="Calibri"/>
            <w:sz w:val="24"/>
            <w:szCs w:val="24"/>
          </w:rPr>
          <w:delText>add to</w:delText>
        </w:r>
        <w:r w:rsidRPr="567D862C" w:rsidDel="00147041">
          <w:rPr>
            <w:rFonts w:ascii="Calibri" w:hAnsi="Calibri" w:eastAsia="Times New Roman" w:cs="Calibri"/>
            <w:sz w:val="24"/>
            <w:szCs w:val="24"/>
          </w:rPr>
          <w:delText>, and weed the library’s collection. </w:delText>
        </w:r>
      </w:del>
    </w:p>
    <w:p w:rsidRPr="00147041" w:rsidR="00147041" w:rsidP="6ABDA2A1" w:rsidRDefault="00FD0CE1" w14:paraId="1EA6F78F" w14:textId="07235EA4">
      <w:pPr>
        <w:pStyle w:val="ListParagraph"/>
        <w:spacing w:after="0" w:line="240" w:lineRule="auto"/>
        <w:textAlignment w:val="baseline"/>
        <w:rPr>
          <w:ins w:author="Cook, Tracy" w:date="2020-11-02T18:03:59.453Z" w:id="1490199227"/>
          <w:rFonts w:eastAsia="" w:eastAsiaTheme="minorEastAsia"/>
          <w:sz w:val="24"/>
          <w:szCs w:val="24"/>
        </w:rPr>
        <w:pPrChange w:author="Orban, Cara" w:date="2020-10-30T09:56:00Z" w:id="192">
          <w:pPr>
            <w:pStyle w:val="ListParagraph"/>
            <w:numPr>
              <w:ilvl w:val="0"/>
              <w:numId w:val="23"/>
            </w:numPr>
            <w:tabs>
              <w:tab w:val="num" w:pos="720"/>
            </w:tabs>
            <w:spacing w:after="0" w:line="240" w:lineRule="auto"/>
            <w:ind w:hanging="360"/>
            <w:textAlignment w:val="baseline"/>
          </w:pPr>
        </w:pPrChange>
      </w:pPr>
      <w:ins w:author="Orban, Cara" w:date="2020-10-30T09:56:00Z" w:id="1684975078">
        <w:r w:rsidRPr="6ABDA2A1" w:rsidR="00FD0CE1">
          <w:rPr>
            <w:rFonts w:ascii="Calibri" w:hAnsi="Calibri" w:eastAsia="Times New Roman" w:cs="Calibri"/>
            <w:sz w:val="24"/>
            <w:szCs w:val="24"/>
            <w:highlight w:val="yellow"/>
            <w:rPrChange w:author="Orban, Cara" w:date="2020-10-30T09:56:00Z" w:id="992150619">
              <w:rPr>
                <w:rFonts w:ascii="Calibri" w:hAnsi="Calibri" w:eastAsia="Times New Roman" w:cs="Calibri"/>
                <w:sz w:val="24"/>
                <w:szCs w:val="24"/>
              </w:rPr>
            </w:rPrChange>
          </w:rPr>
          <w:t>9.</w:t>
        </w:r>
        <w:r w:rsidRPr="6ABDA2A1" w:rsidR="00FD0CE1">
          <w:rPr>
            <w:rFonts w:ascii="Calibri" w:hAnsi="Calibri" w:eastAsia="Times New Roman" w:cs="Calibri"/>
            <w:sz w:val="24"/>
            <w:szCs w:val="24"/>
          </w:rPr>
          <w:t xml:space="preserve"> </w:t>
        </w:r>
      </w:ins>
      <w:r w:rsidRPr="6ABDA2A1" w:rsidR="00147041">
        <w:rPr>
          <w:rFonts w:ascii="Calibri" w:hAnsi="Calibri" w:eastAsia="Times New Roman" w:cs="Calibri"/>
          <w:sz w:val="24"/>
          <w:szCs w:val="24"/>
        </w:rPr>
        <w:t>Users have access to the Internet</w:t>
      </w:r>
      <w:ins w:author="Cook, Tracy" w:date="2020-10-20T15:57:00Z" w:id="976927733">
        <w:r w:rsidRPr="6ABDA2A1" w:rsidR="0E3D2BCB">
          <w:rPr>
            <w:rFonts w:ascii="Calibri" w:hAnsi="Calibri" w:eastAsia="Times New Roman" w:cs="Calibri"/>
            <w:sz w:val="24"/>
            <w:szCs w:val="24"/>
          </w:rPr>
          <w:t xml:space="preserve"> via</w:t>
        </w:r>
      </w:ins>
      <w:ins w:author="Cook, Tracy" w:date="2020-10-20T15:58:00Z" w:id="1673674414">
        <w:r w:rsidRPr="6ABDA2A1" w:rsidR="0E3D2BCB">
          <w:rPr>
            <w:rFonts w:ascii="Calibri" w:hAnsi="Calibri" w:eastAsia="Times New Roman" w:cs="Calibri"/>
            <w:sz w:val="24"/>
            <w:szCs w:val="24"/>
          </w:rPr>
          <w:t xml:space="preserve"> </w:t>
        </w:r>
        <w:del w:author="Orban, Cara" w:date="2020-10-30T09:56:00Z" w:id="964439846">
          <w:r w:rsidRPr="6ABDA2A1" w:rsidDel="0E3D2BCB">
            <w:rPr>
              <w:rFonts w:ascii="Calibri" w:hAnsi="Calibri" w:eastAsia="Times New Roman" w:cs="Calibri"/>
              <w:sz w:val="24"/>
              <w:szCs w:val="24"/>
              <w:highlight w:val="yellow"/>
              <w:rPrChange w:author="Orban, Cara" w:date="2020-10-30T09:57:00Z" w:id="440337807">
                <w:rPr>
                  <w:rFonts w:ascii="Calibri" w:hAnsi="Calibri" w:eastAsia="Times New Roman" w:cs="Calibri"/>
                  <w:sz w:val="24"/>
                  <w:szCs w:val="24"/>
                </w:rPr>
              </w:rPrChange>
            </w:rPr>
            <w:delText>a</w:delText>
          </w:r>
          <w:r w:rsidRPr="6ABDA2A1" w:rsidDel="0E3D2BCB">
            <w:rPr>
              <w:rFonts w:ascii="Calibri" w:hAnsi="Calibri" w:eastAsia="Times New Roman" w:cs="Calibri"/>
              <w:sz w:val="24"/>
              <w:szCs w:val="24"/>
            </w:rPr>
            <w:delText xml:space="preserve"> </w:delText>
          </w:r>
        </w:del>
        <w:r w:rsidRPr="6ABDA2A1" w:rsidR="0E3D2BCB">
          <w:rPr>
            <w:rFonts w:ascii="Calibri" w:hAnsi="Calibri" w:eastAsia="Times New Roman" w:cs="Calibri"/>
            <w:sz w:val="24"/>
            <w:szCs w:val="24"/>
          </w:rPr>
          <w:t>wired and WIFI connection</w:t>
        </w:r>
      </w:ins>
      <w:ins w:author="Orban, Cara" w:date="2020-10-30T09:57:00Z" w:id="1034074582">
        <w:r w:rsidRPr="6ABDA2A1" w:rsidR="00FD0CE1">
          <w:rPr>
            <w:rFonts w:ascii="Calibri" w:hAnsi="Calibri" w:eastAsia="Times New Roman" w:cs="Calibri"/>
            <w:sz w:val="24"/>
            <w:szCs w:val="24"/>
            <w:highlight w:val="yellow"/>
            <w:rPrChange w:author="Orban, Cara" w:date="2020-10-30T09:57:00Z" w:id="1851900586">
              <w:rPr>
                <w:rFonts w:ascii="Calibri" w:hAnsi="Calibri" w:eastAsia="Times New Roman" w:cs="Calibri"/>
                <w:sz w:val="24"/>
                <w:szCs w:val="24"/>
              </w:rPr>
            </w:rPrChange>
          </w:rPr>
          <w:t>s</w:t>
        </w:r>
      </w:ins>
      <w:r w:rsidRPr="6ABDA2A1" w:rsidR="00147041">
        <w:rPr>
          <w:rFonts w:ascii="Calibri" w:hAnsi="Calibri" w:eastAsia="Times New Roman" w:cs="Calibri"/>
          <w:sz w:val="24"/>
          <w:szCs w:val="24"/>
        </w:rPr>
        <w:t>.</w:t>
      </w:r>
    </w:p>
    <w:p w:rsidRPr="00147041" w:rsidR="00147041" w:rsidP="6ABDA2A1" w:rsidRDefault="00FD0CE1" w14:paraId="1C915779" w14:textId="2FF7FD14">
      <w:pPr>
        <w:pStyle w:val="ListParagraph"/>
        <w:numPr>
          <w:ilvl w:val="0"/>
          <w:numId w:val="20"/>
        </w:numPr>
        <w:spacing w:after="0" w:line="240" w:lineRule="auto"/>
        <w:textAlignment w:val="baseline"/>
        <w:rPr>
          <w:rFonts w:ascii="Calibri" w:hAnsi="Calibri" w:eastAsia="Calibri" w:cs="Calibri" w:asciiTheme="minorAscii" w:hAnsiTheme="minorAscii" w:eastAsiaTheme="minorAscii" w:cstheme="minorAscii"/>
          <w:sz w:val="24"/>
          <w:szCs w:val="24"/>
        </w:rPr>
        <w:pPrChange w:author="Cook, Tracy" w:date="2020-11-02T18:04:42.274Z" w:id="192">
          <w:pPr>
            <w:pStyle w:val="ListParagraph"/>
            <w:numPr>
              <w:numId w:val="23"/>
            </w:numPr>
            <w:tabs>
              <w:tab w:val="num" w:pos="720"/>
            </w:tabs>
            <w:spacing w:after="0" w:line="240" w:lineRule="auto"/>
            <w:ind/>
            <w:textAlignment w:val="baseline"/>
          </w:pPr>
        </w:pPrChange>
      </w:pPr>
      <w:ins w:author="Cook, Tracy" w:date="2020-11-02T18:04:29.29Z" w:id="294633769">
        <w:r w:rsidRPr="6ABDA2A1" w:rsidR="1D8F296C">
          <w:rPr>
            <w:rFonts w:ascii="Calibri" w:hAnsi="Calibri" w:eastAsia="Times New Roman" w:cs="Calibri"/>
            <w:sz w:val="24"/>
            <w:szCs w:val="24"/>
          </w:rPr>
          <w:t xml:space="preserve">People with disabilities have access to technology and assistance with using that technology.  </w:t>
        </w:r>
      </w:ins>
      <w:r w:rsidRPr="6ABDA2A1" w:rsidR="00147041">
        <w:rPr>
          <w:rFonts w:ascii="Calibri" w:hAnsi="Calibri" w:eastAsia="Times New Roman" w:cs="Calibri"/>
          <w:sz w:val="24"/>
          <w:szCs w:val="24"/>
        </w:rPr>
        <w:t> </w:t>
      </w:r>
    </w:p>
    <w:p w:rsidRPr="00147041" w:rsidR="00147041" w:rsidP="00FB3ACB" w:rsidRDefault="00147041" w14:paraId="0ED588A3" w14:textId="77777777">
      <w:pPr>
        <w:numPr>
          <w:ilvl w:val="0"/>
          <w:numId w:val="25"/>
        </w:numPr>
        <w:spacing w:after="0" w:line="240" w:lineRule="auto"/>
        <w:ind w:left="360" w:firstLine="0"/>
        <w:textAlignment w:val="baseline"/>
        <w:rPr>
          <w:del w:author="Cook, Tracy" w:date="2020-10-02T16:31:00Z" w:id="201"/>
          <w:rFonts w:ascii="Calibri" w:hAnsi="Calibri" w:eastAsia="Times New Roman" w:cs="Calibri"/>
          <w:sz w:val="24"/>
          <w:szCs w:val="24"/>
        </w:rPr>
      </w:pPr>
      <w:del w:author="Cook, Tracy" w:date="2020-10-02T16:31:00Z" w:id="202">
        <w:r w:rsidRPr="567D862C" w:rsidDel="00147041">
          <w:rPr>
            <w:rFonts w:ascii="Calibri" w:hAnsi="Calibri" w:eastAsia="Times New Roman" w:cs="Calibri"/>
            <w:sz w:val="24"/>
            <w:szCs w:val="24"/>
          </w:rPr>
          <w:delText>Users have access to WIFI. </w:delText>
        </w:r>
      </w:del>
    </w:p>
    <w:p w:rsidR="4BC89BCD" w:rsidP="00FB3ACB" w:rsidRDefault="4BC89BCD" w14:paraId="4C97420B" w14:textId="603AFCFC">
      <w:pPr>
        <w:numPr>
          <w:ilvl w:val="0"/>
          <w:numId w:val="26"/>
        </w:numPr>
        <w:spacing w:after="0" w:line="240" w:lineRule="auto"/>
        <w:ind w:left="360" w:firstLine="0"/>
        <w:rPr>
          <w:del w:author="Cook, Tracy" w:date="2020-10-02T16:31:00Z" w:id="203"/>
          <w:rFonts w:ascii="Calibri" w:hAnsi="Calibri" w:eastAsia="Times New Roman" w:cs="Calibri"/>
          <w:sz w:val="24"/>
          <w:szCs w:val="24"/>
        </w:rPr>
      </w:pPr>
      <w:del w:author="Cook, Tracy" w:date="2020-10-02T16:31:00Z" w:id="204">
        <w:r w:rsidRPr="567D862C" w:rsidDel="4BC89BCD">
          <w:rPr>
            <w:rFonts w:ascii="Calibri" w:hAnsi="Calibri" w:eastAsia="Times New Roman" w:cs="Calibri"/>
            <w:sz w:val="24"/>
            <w:szCs w:val="24"/>
          </w:rPr>
          <w:delText>Users have access to or can be directed to technology sufficient to their needs. </w:delText>
        </w:r>
      </w:del>
    </w:p>
    <w:p w:rsidR="4BC89BCD" w:rsidP="00FB3ACB" w:rsidRDefault="7EA7779D" w14:paraId="6361C6C4" w14:textId="529DA019">
      <w:pPr>
        <w:numPr>
          <w:ilvl w:val="0"/>
          <w:numId w:val="26"/>
        </w:numPr>
        <w:spacing w:after="0" w:line="240" w:lineRule="auto"/>
        <w:ind w:left="360" w:firstLine="0"/>
        <w:rPr>
          <w:del w:author="Cook, Tracy" w:date="2020-10-02T16:31:00Z" w:id="205"/>
          <w:sz w:val="24"/>
          <w:szCs w:val="24"/>
        </w:rPr>
      </w:pPr>
      <w:del w:author="Cook, Tracy" w:date="2020-10-02T16:31:00Z" w:id="206">
        <w:r w:rsidRPr="567D862C" w:rsidDel="7EA7779D">
          <w:rPr>
            <w:rFonts w:ascii="Calibri" w:hAnsi="Calibri" w:eastAsia="Times New Roman" w:cs="Calibri"/>
            <w:sz w:val="24"/>
            <w:szCs w:val="24"/>
          </w:rPr>
          <w:delText>People who need help using the library’s technology receive assistance. </w:delText>
        </w:r>
      </w:del>
    </w:p>
    <w:p w:rsidRPr="00B23AAA" w:rsidR="00B23AAA" w:rsidP="567D862C" w:rsidRDefault="00B23AAA" w14:paraId="52F54C9F" w14:textId="00AEF757">
      <w:pPr>
        <w:pStyle w:val="Heading1"/>
        <w:rPr>
          <w:del w:author="Cook, Tracy" w:date="2020-10-02T16:31:00Z" w:id="207"/>
          <w:sz w:val="20"/>
          <w:szCs w:val="20"/>
        </w:rPr>
      </w:pPr>
      <w:del w:author="Cook, Tracy" w:date="2020-10-02T16:31:00Z" w:id="208">
        <w:r w:rsidRPr="567D862C" w:rsidDel="00B23AAA">
          <w:rPr>
            <w:rStyle w:val="normaltextrun"/>
          </w:rPr>
          <w:delText>Excellent Standards - Access to the Library, Collections, Services, Programming, and Technology</w:delText>
        </w:r>
        <w:r w:rsidRPr="567D862C" w:rsidDel="00B23AAA">
          <w:rPr>
            <w:rStyle w:val="eop"/>
          </w:rPr>
          <w:delText> </w:delText>
        </w:r>
      </w:del>
    </w:p>
    <w:p w:rsidR="00B23AAA" w:rsidP="567D862C" w:rsidRDefault="00B23AAA" w14:paraId="278945B5" w14:textId="55862BB4">
      <w:pPr>
        <w:pStyle w:val="paragraph"/>
        <w:numPr>
          <w:ilvl w:val="0"/>
          <w:numId w:val="27"/>
        </w:numPr>
        <w:spacing w:before="0" w:beforeAutospacing="0" w:after="0" w:afterAutospacing="0"/>
        <w:ind w:left="360" w:firstLine="0"/>
        <w:textAlignment w:val="baseline"/>
        <w:rPr>
          <w:del w:author="Cook, Tracy" w:date="2020-10-02T16:31:00Z" w:id="209"/>
          <w:rFonts w:ascii="Calibri" w:hAnsi="Calibri" w:cs="Calibri"/>
        </w:rPr>
      </w:pPr>
      <w:del w:author="Cook, Tracy" w:date="2020-10-02T16:31:00Z" w:id="210">
        <w:r w:rsidRPr="567D862C" w:rsidDel="00B23AAA">
          <w:rPr>
            <w:rStyle w:val="normaltextrun"/>
            <w:rFonts w:ascii="Calibri" w:hAnsi="Calibri" w:cs="Calibri"/>
          </w:rPr>
          <w:delText>The library staff, director, and/or board foster partnerships with local community organizations to improve library services for all community members.</w:delText>
        </w:r>
        <w:r w:rsidRPr="567D862C" w:rsidDel="00B23AAA">
          <w:rPr>
            <w:rStyle w:val="eop"/>
            <w:rFonts w:ascii="Calibri" w:hAnsi="Calibri" w:cs="Calibri"/>
          </w:rPr>
          <w:delText> </w:delText>
        </w:r>
      </w:del>
    </w:p>
    <w:p w:rsidR="00B23AAA" w:rsidP="567D862C" w:rsidRDefault="21E63CAC" w14:paraId="5843F157" w14:textId="5B4E385B">
      <w:pPr>
        <w:pStyle w:val="paragraph"/>
        <w:numPr>
          <w:ilvl w:val="0"/>
          <w:numId w:val="28"/>
        </w:numPr>
        <w:spacing w:before="0" w:beforeAutospacing="0" w:after="0" w:afterAutospacing="0"/>
        <w:ind w:left="360" w:firstLine="0"/>
        <w:textAlignment w:val="baseline"/>
        <w:rPr>
          <w:del w:author="Cook, Tracy" w:date="2020-10-02T16:31:00Z" w:id="211"/>
          <w:rStyle w:val="normaltextrun"/>
          <w:rFonts w:ascii="Segoe UI" w:hAnsi="Segoe UI" w:cs="Segoe UI"/>
          <w:sz w:val="18"/>
          <w:szCs w:val="18"/>
        </w:rPr>
      </w:pPr>
      <w:del w:author="Cook, Tracy" w:date="2020-10-02T16:31:00Z" w:id="212">
        <w:r w:rsidRPr="567D862C" w:rsidDel="21E63CAC">
          <w:rPr>
            <w:rStyle w:val="normaltextrun"/>
            <w:rFonts w:ascii="Calibri" w:hAnsi="Calibri" w:cs="Calibri"/>
          </w:rPr>
          <w:delText>The library staff attend training that helps staff identify implicit bias and how to overcome that bias. </w:delText>
        </w:r>
      </w:del>
    </w:p>
    <w:p w:rsidR="00B23AAA" w:rsidP="1B17F2AA" w:rsidRDefault="00B23AAA" w14:paraId="418E8679" w14:textId="24F54B22">
      <w:pPr>
        <w:pStyle w:val="paragraph"/>
        <w:numPr>
          <w:ilvl w:val="0"/>
          <w:numId w:val="29"/>
        </w:numPr>
        <w:spacing w:before="0" w:beforeAutospacing="0" w:after="0" w:afterAutospacing="0"/>
        <w:ind w:left="360" w:firstLine="0"/>
        <w:textAlignment w:val="baseline"/>
        <w:rPr>
          <w:del w:author="Cook, Tracy" w:date="2020-10-02T16:31:00Z" w:id="213"/>
          <w:rFonts w:ascii="Calibri" w:hAnsi="Calibri" w:cs="Calibri"/>
        </w:rPr>
      </w:pPr>
      <w:del w:author="Cook, Tracy" w:date="2020-10-02T16:31:00Z" w:id="214">
        <w:r w:rsidRPr="567D862C" w:rsidDel="1B17F2AA">
          <w:rPr>
            <w:rStyle w:val="normaltextrun"/>
            <w:rFonts w:ascii="Calibri" w:hAnsi="Calibri" w:cs="Calibri"/>
          </w:rPr>
          <w:delText xml:space="preserve">The library works with other organizations to ensure that everyone, regardless of age, ability, income, race, or ethnicity, has safe, comfortable, and convenient access to community destinations and public places–whether walking, driving, </w:delText>
        </w:r>
      </w:del>
      <w:del w:author="Cook, Tracy" w:date="2020-02-13T18:21:00Z" w:id="215">
        <w:r w:rsidRPr="567D862C" w:rsidDel="00B23AAA">
          <w:rPr>
            <w:rStyle w:val="normaltextrun"/>
            <w:rFonts w:ascii="Calibri" w:hAnsi="Calibri" w:cs="Calibri"/>
          </w:rPr>
          <w:delText>bicycling</w:delText>
        </w:r>
      </w:del>
      <w:del w:author="Cook, Tracy" w:date="2020-10-02T16:31:00Z" w:id="216">
        <w:r w:rsidRPr="567D862C" w:rsidDel="1B17F2AA">
          <w:rPr>
            <w:rStyle w:val="normaltextrun"/>
            <w:rFonts w:ascii="Calibri" w:hAnsi="Calibri" w:cs="Calibri"/>
          </w:rPr>
          <w:delText>, or taking public transportation. </w:delText>
        </w:r>
      </w:del>
    </w:p>
    <w:p w:rsidR="00B23AAA" w:rsidP="567D862C" w:rsidRDefault="00B23AAA" w14:paraId="13C9B111" w14:textId="0F453552">
      <w:pPr>
        <w:pStyle w:val="paragraph"/>
        <w:numPr>
          <w:ilvl w:val="0"/>
          <w:numId w:val="30"/>
        </w:numPr>
        <w:spacing w:before="0" w:beforeAutospacing="0" w:after="0" w:afterAutospacing="0"/>
        <w:ind w:left="360" w:firstLine="0"/>
        <w:textAlignment w:val="baseline"/>
        <w:rPr>
          <w:del w:author="Cook, Tracy" w:date="2020-10-02T16:31:00Z" w:id="217"/>
          <w:rFonts w:ascii="Calibri" w:hAnsi="Calibri" w:cs="Calibri"/>
        </w:rPr>
      </w:pPr>
      <w:del w:author="Cook, Tracy" w:date="2020-10-02T16:31:00Z" w:id="218">
        <w:r w:rsidRPr="567D862C" w:rsidDel="00B23AAA">
          <w:rPr>
            <w:rStyle w:val="normaltextrun"/>
            <w:rFonts w:ascii="Calibri" w:hAnsi="Calibri" w:cs="Calibri"/>
          </w:rPr>
          <w:delText>All</w:delText>
        </w:r>
        <w:r w:rsidRPr="567D862C" w:rsidDel="00FB106F">
          <w:rPr>
            <w:rStyle w:val="normaltextrun"/>
            <w:rFonts w:ascii="Calibri" w:hAnsi="Calibri" w:cs="Calibri"/>
          </w:rPr>
          <w:delText xml:space="preserve"> people</w:delText>
        </w:r>
        <w:r w:rsidRPr="567D862C" w:rsidDel="00B23AAA">
          <w:rPr>
            <w:rStyle w:val="normaltextrun"/>
            <w:rFonts w:ascii="Calibri" w:hAnsi="Calibri" w:cs="Calibri"/>
          </w:rPr>
          <w:delText xml:space="preserve"> have access to materials that reflect community culture and languages.</w:delText>
        </w:r>
        <w:r w:rsidRPr="567D862C" w:rsidDel="00B23AAA">
          <w:rPr>
            <w:rStyle w:val="eop"/>
            <w:rFonts w:ascii="Calibri" w:hAnsi="Calibri" w:cs="Calibri"/>
          </w:rPr>
          <w:delText> </w:delText>
        </w:r>
      </w:del>
    </w:p>
    <w:p w:rsidR="00B23AAA" w:rsidP="567D862C" w:rsidRDefault="00E8254F" w14:paraId="3B9A9C3D" w14:textId="6D1B4349">
      <w:pPr>
        <w:pStyle w:val="paragraph"/>
        <w:numPr>
          <w:ilvl w:val="0"/>
          <w:numId w:val="31"/>
        </w:numPr>
        <w:spacing w:before="0" w:beforeAutospacing="0" w:after="0" w:afterAutospacing="0"/>
        <w:ind w:left="360" w:firstLine="0"/>
        <w:textAlignment w:val="baseline"/>
        <w:rPr>
          <w:del w:author="Cook, Tracy" w:date="2020-10-02T16:31:00Z" w:id="219"/>
          <w:rFonts w:ascii="Calibri" w:hAnsi="Calibri" w:cs="Calibri"/>
        </w:rPr>
      </w:pPr>
      <w:del w:author="Cook, Tracy" w:date="2020-10-02T16:31:00Z" w:id="220">
        <w:r w:rsidRPr="567D862C" w:rsidDel="00E8254F">
          <w:rPr>
            <w:rStyle w:val="normaltextrun"/>
            <w:rFonts w:ascii="Calibri" w:hAnsi="Calibri" w:cs="Calibri"/>
          </w:rPr>
          <w:delText>People</w:delText>
        </w:r>
        <w:r w:rsidRPr="567D862C" w:rsidDel="00B23AAA">
          <w:rPr>
            <w:rStyle w:val="normaltextrun"/>
            <w:rFonts w:ascii="Calibri" w:hAnsi="Calibri" w:cs="Calibri"/>
          </w:rPr>
          <w:delText xml:space="preserve"> can find library materials online.</w:delText>
        </w:r>
        <w:r w:rsidRPr="567D862C" w:rsidDel="00B23AAA">
          <w:rPr>
            <w:rStyle w:val="eop"/>
            <w:rFonts w:ascii="Calibri" w:hAnsi="Calibri" w:cs="Calibri"/>
          </w:rPr>
          <w:delText> </w:delText>
        </w:r>
      </w:del>
    </w:p>
    <w:p w:rsidRPr="00FD0CE1" w:rsidR="00B23AAA" w:rsidP="7F958241" w:rsidRDefault="00B23AAA" w14:paraId="35689971" w14:textId="77777777">
      <w:pPr>
        <w:pStyle w:val="paragraph"/>
        <w:numPr>
          <w:ilvl w:val="0"/>
          <w:numId w:val="32"/>
        </w:numPr>
        <w:spacing w:before="0" w:beforeAutospacing="0" w:after="0" w:afterAutospacing="0"/>
        <w:ind w:left="360" w:firstLine="0"/>
        <w:textAlignment w:val="baseline"/>
        <w:rPr>
          <w:del w:author="Cook, Tracy" w:date="2020-10-02T16:31:00Z" w:id="221"/>
          <w:rFonts w:ascii="Calibri" w:hAnsi="Calibri" w:cs="Calibri"/>
        </w:rPr>
      </w:pPr>
      <w:del w:author="Cook, Tracy" w:date="2020-10-02T16:31:00Z" w:id="222">
        <w:r w:rsidRPr="00FD0CE1" w:rsidDel="00B23AAA">
          <w:rPr>
            <w:rStyle w:val="normaltextrun"/>
            <w:rFonts w:ascii="Calibri" w:hAnsi="Calibri" w:cs="Calibri"/>
          </w:rPr>
          <w:delText>The library participates in sharing groups in order to increase the number of library materials community members can access.</w:delText>
        </w:r>
        <w:r w:rsidRPr="00FD0CE1" w:rsidDel="00B23AAA">
          <w:rPr>
            <w:rStyle w:val="eop"/>
            <w:rFonts w:ascii="Calibri" w:hAnsi="Calibri" w:cs="Calibri"/>
          </w:rPr>
          <w:delText> </w:delText>
        </w:r>
      </w:del>
    </w:p>
    <w:p w:rsidRPr="00FD0CE1" w:rsidR="00B23AAA" w:rsidP="7F958241" w:rsidRDefault="00B23AAA" w14:paraId="08D35042" w14:textId="77777777">
      <w:pPr>
        <w:pStyle w:val="paragraph"/>
        <w:numPr>
          <w:ilvl w:val="0"/>
          <w:numId w:val="33"/>
        </w:numPr>
        <w:spacing w:before="0" w:beforeAutospacing="0" w:after="0" w:afterAutospacing="0"/>
        <w:ind w:left="360" w:firstLine="0"/>
        <w:textAlignment w:val="baseline"/>
        <w:rPr>
          <w:del w:author="Cook, Tracy" w:date="2020-10-02T16:31:00Z" w:id="223"/>
          <w:rFonts w:ascii="Calibri" w:hAnsi="Calibri" w:cs="Calibri"/>
        </w:rPr>
      </w:pPr>
      <w:del w:author="Cook, Tracy" w:date="2020-10-02T16:31:00Z" w:id="224">
        <w:r w:rsidRPr="00FD0CE1" w:rsidDel="00B23AAA">
          <w:rPr>
            <w:rStyle w:val="normaltextrun"/>
            <w:rFonts w:ascii="Calibri" w:hAnsi="Calibri" w:cs="Calibri"/>
          </w:rPr>
          <w:delText>The library participates in cooperative collection development.</w:delText>
        </w:r>
        <w:r w:rsidRPr="00FD0CE1" w:rsidDel="00B23AAA">
          <w:rPr>
            <w:rStyle w:val="eop"/>
            <w:rFonts w:ascii="Calibri" w:hAnsi="Calibri" w:cs="Calibri"/>
          </w:rPr>
          <w:delText> </w:delText>
        </w:r>
      </w:del>
    </w:p>
    <w:p w:rsidR="00B23AAA" w:rsidP="567D862C" w:rsidRDefault="00E8254F" w14:paraId="2DBA9D0A" w14:textId="49F136B6">
      <w:pPr>
        <w:pStyle w:val="paragraph"/>
        <w:numPr>
          <w:ilvl w:val="0"/>
          <w:numId w:val="34"/>
        </w:numPr>
        <w:spacing w:before="0" w:beforeAutospacing="0" w:after="0" w:afterAutospacing="0"/>
        <w:ind w:left="360" w:firstLine="0"/>
        <w:textAlignment w:val="baseline"/>
        <w:rPr>
          <w:del w:author="Cook, Tracy" w:date="2020-10-02T16:31:00Z" w:id="225"/>
          <w:rFonts w:ascii="Calibri" w:hAnsi="Calibri" w:cs="Calibri"/>
        </w:rPr>
      </w:pPr>
      <w:del w:author="Cook, Tracy" w:date="2020-10-02T16:31:00Z" w:id="226">
        <w:r w:rsidRPr="567D862C" w:rsidDel="00E8254F">
          <w:rPr>
            <w:rStyle w:val="normaltextrun"/>
            <w:rFonts w:ascii="Calibri" w:hAnsi="Calibri" w:cs="Calibri"/>
          </w:rPr>
          <w:delText>People</w:delText>
        </w:r>
        <w:r w:rsidRPr="567D862C" w:rsidDel="00B23AAA">
          <w:rPr>
            <w:rStyle w:val="normaltextrun"/>
            <w:rFonts w:ascii="Calibri" w:hAnsi="Calibri" w:cs="Calibri"/>
          </w:rPr>
          <w:delText xml:space="preserve"> have access to programming for all ages, ethnicities, income levels, and abilities.</w:delText>
        </w:r>
        <w:r w:rsidRPr="567D862C" w:rsidDel="00B23AAA">
          <w:rPr>
            <w:rStyle w:val="eop"/>
            <w:rFonts w:ascii="Calibri" w:hAnsi="Calibri" w:cs="Calibri"/>
          </w:rPr>
          <w:delText> </w:delText>
        </w:r>
      </w:del>
    </w:p>
    <w:p w:rsidR="00B23AAA" w:rsidP="567D862C" w:rsidRDefault="00E8254F" w14:paraId="6B2750C9" w14:textId="45CCD33C">
      <w:pPr>
        <w:pStyle w:val="paragraph"/>
        <w:numPr>
          <w:ilvl w:val="0"/>
          <w:numId w:val="35"/>
        </w:numPr>
        <w:spacing w:before="0" w:beforeAutospacing="0" w:after="0" w:afterAutospacing="0"/>
        <w:ind w:left="360" w:firstLine="0"/>
        <w:textAlignment w:val="baseline"/>
        <w:rPr>
          <w:del w:author="Cook, Tracy" w:date="2020-10-02T16:31:00Z" w:id="227"/>
          <w:rFonts w:ascii="Calibri" w:hAnsi="Calibri" w:cs="Calibri"/>
        </w:rPr>
      </w:pPr>
      <w:del w:author="Cook, Tracy" w:date="2020-10-02T16:31:00Z" w:id="228">
        <w:r w:rsidRPr="567D862C" w:rsidDel="00E8254F">
          <w:rPr>
            <w:rStyle w:val="normaltextrun"/>
            <w:rFonts w:ascii="Calibri" w:hAnsi="Calibri" w:cs="Calibri"/>
          </w:rPr>
          <w:delText>People</w:delText>
        </w:r>
        <w:r w:rsidRPr="567D862C" w:rsidDel="00B23AAA">
          <w:rPr>
            <w:rStyle w:val="normaltextrun"/>
            <w:rFonts w:ascii="Calibri" w:hAnsi="Calibri" w:cs="Calibri"/>
          </w:rPr>
          <w:delText xml:space="preserve"> have access to programming that reflects community needs and interests.</w:delText>
        </w:r>
        <w:r w:rsidRPr="567D862C" w:rsidDel="001C60AA">
          <w:rPr>
            <w:rStyle w:val="normaltextrun"/>
            <w:rFonts w:ascii="Calibri" w:hAnsi="Calibri" w:cs="Calibri"/>
          </w:rPr>
          <w:delText xml:space="preserve"> </w:delText>
        </w:r>
      </w:del>
    </w:p>
    <w:p w:rsidR="00B23AAA" w:rsidP="7F958241" w:rsidRDefault="00B23AAA" w14:paraId="5E532C26" w14:textId="493D27D0">
      <w:pPr>
        <w:pStyle w:val="paragraph"/>
        <w:numPr>
          <w:ilvl w:val="0"/>
          <w:numId w:val="36"/>
        </w:numPr>
        <w:spacing w:before="0" w:beforeAutospacing="0" w:after="0" w:afterAutospacing="0"/>
        <w:ind w:left="360" w:firstLine="0"/>
        <w:textAlignment w:val="baseline"/>
        <w:rPr>
          <w:del w:author="Cook, Tracy" w:date="2020-10-02T16:31:00Z" w:id="229"/>
          <w:rFonts w:ascii="Calibri" w:hAnsi="Calibri" w:cs="Calibri"/>
        </w:rPr>
      </w:pPr>
      <w:del w:author="Cook, Tracy" w:date="2020-10-02T16:31:00Z" w:id="230">
        <w:r w:rsidRPr="567D862C" w:rsidDel="00B23AAA">
          <w:rPr>
            <w:rStyle w:val="normaltextrun"/>
            <w:rFonts w:ascii="Calibri" w:hAnsi="Calibri" w:cs="Calibri"/>
          </w:rPr>
          <w:delText xml:space="preserve">Children and </w:delText>
        </w:r>
      </w:del>
      <w:del w:author="Cook, Tracy" w:date="2020-05-19T16:20:00Z" w:id="231">
        <w:r w:rsidRPr="567D862C" w:rsidDel="00B23AAA">
          <w:rPr>
            <w:rStyle w:val="normaltextrun"/>
            <w:rFonts w:ascii="Calibri" w:hAnsi="Calibri" w:cs="Calibri"/>
          </w:rPr>
          <w:delText>parents</w:delText>
        </w:r>
      </w:del>
      <w:del w:author="Cook, Tracy" w:date="2020-10-02T16:31:00Z" w:id="232">
        <w:r w:rsidRPr="567D862C" w:rsidDel="00B23AAA">
          <w:rPr>
            <w:rStyle w:val="normaltextrun"/>
            <w:rFonts w:ascii="Calibri" w:hAnsi="Calibri" w:cs="Calibri"/>
          </w:rPr>
          <w:delText xml:space="preserve"> are offered early literacy programming.</w:delText>
        </w:r>
        <w:r w:rsidRPr="567D862C" w:rsidDel="00B23AAA">
          <w:rPr>
            <w:rStyle w:val="eop"/>
            <w:rFonts w:ascii="Calibri" w:hAnsi="Calibri" w:cs="Calibri"/>
          </w:rPr>
          <w:delText> </w:delText>
        </w:r>
      </w:del>
    </w:p>
    <w:p w:rsidR="00B23AAA" w:rsidP="567D862C" w:rsidRDefault="00B23AAA" w14:paraId="37D194D5" w14:textId="1ACE247B">
      <w:pPr>
        <w:pStyle w:val="paragraph"/>
        <w:numPr>
          <w:ilvl w:val="0"/>
          <w:numId w:val="37"/>
        </w:numPr>
        <w:spacing w:before="0" w:beforeAutospacing="0" w:after="0" w:afterAutospacing="0"/>
        <w:ind w:left="360" w:firstLine="0"/>
        <w:textAlignment w:val="baseline"/>
        <w:rPr>
          <w:del w:author="Cook, Tracy" w:date="2020-10-02T16:31:00Z" w:id="233"/>
          <w:rFonts w:ascii="Calibri" w:hAnsi="Calibri" w:cs="Calibri"/>
          <w:sz w:val="20"/>
          <w:szCs w:val="20"/>
        </w:rPr>
      </w:pPr>
      <w:del w:author="Cook, Tracy" w:date="2020-10-02T16:31:00Z" w:id="234">
        <w:r w:rsidRPr="567D862C" w:rsidDel="00B23AAA">
          <w:rPr>
            <w:rStyle w:val="normaltextrun"/>
            <w:rFonts w:ascii="Calibri" w:hAnsi="Calibri" w:cs="Calibri"/>
          </w:rPr>
          <w:delText>Users have access to sufficient</w:delText>
        </w:r>
        <w:r w:rsidRPr="567D862C" w:rsidDel="00E444AE">
          <w:rPr>
            <w:rStyle w:val="normaltextrun"/>
            <w:rFonts w:ascii="Calibri" w:hAnsi="Calibri" w:cs="Calibri"/>
          </w:rPr>
          <w:delText>ly reliable and speedy</w:delText>
        </w:r>
        <w:r w:rsidRPr="567D862C" w:rsidDel="00B23AAA">
          <w:rPr>
            <w:rStyle w:val="normaltextrun"/>
            <w:rFonts w:ascii="Calibri" w:hAnsi="Calibri" w:cs="Calibri"/>
          </w:rPr>
          <w:delText xml:space="preserve"> Internet at their library.</w:delText>
        </w:r>
        <w:r w:rsidRPr="567D862C" w:rsidDel="00B23AAA">
          <w:rPr>
            <w:rStyle w:val="eop"/>
            <w:rFonts w:ascii="Calibri" w:hAnsi="Calibri" w:cs="Calibri"/>
          </w:rPr>
          <w:delText> </w:delText>
        </w:r>
      </w:del>
    </w:p>
    <w:p w:rsidR="00B23AAA" w:rsidP="567D862C" w:rsidRDefault="7EA7779D" w14:paraId="082D343F" w14:textId="4674546A">
      <w:pPr>
        <w:pStyle w:val="paragraph"/>
        <w:numPr>
          <w:ilvl w:val="0"/>
          <w:numId w:val="38"/>
        </w:numPr>
        <w:spacing w:before="0" w:beforeAutospacing="0" w:after="0" w:afterAutospacing="0"/>
        <w:ind w:left="360" w:firstLine="0"/>
        <w:textAlignment w:val="baseline"/>
        <w:rPr>
          <w:del w:author="Cook, Tracy" w:date="2020-10-02T16:31:00Z" w:id="235"/>
          <w:rStyle w:val="normaltextrun"/>
          <w:rFonts w:ascii="Segoe UI" w:hAnsi="Segoe UI" w:cs="Segoe UI"/>
        </w:rPr>
      </w:pPr>
      <w:bookmarkStart w:name="_Hlk30683110" w:id="236"/>
      <w:del w:author="Cook, Tracy" w:date="2020-10-02T16:31:00Z" w:id="237">
        <w:r w:rsidRPr="567D862C" w:rsidDel="7EA7779D">
          <w:rPr>
            <w:rStyle w:val="normaltextrun"/>
            <w:rFonts w:ascii="Calibri" w:hAnsi="Calibri" w:cs="Calibri"/>
          </w:rPr>
          <w:delText>Users have access to devices that can be used in the library or at home. </w:delText>
        </w:r>
      </w:del>
    </w:p>
    <w:p w:rsidR="00B23AAA" w:rsidP="567D862C" w:rsidRDefault="4BC89BCD" w14:paraId="118D5475" w14:textId="1123E8BF">
      <w:pPr>
        <w:pStyle w:val="paragraph"/>
        <w:numPr>
          <w:ilvl w:val="0"/>
          <w:numId w:val="38"/>
        </w:numPr>
        <w:spacing w:before="0" w:beforeAutospacing="0" w:after="0" w:afterAutospacing="0"/>
        <w:ind w:left="360" w:firstLine="0"/>
        <w:textAlignment w:val="baseline"/>
        <w:rPr>
          <w:del w:author="Cook, Tracy" w:date="2020-10-02T16:31:00Z" w:id="238"/>
          <w:rStyle w:val="normaltextrun"/>
        </w:rPr>
      </w:pPr>
      <w:del w:author="Cook, Tracy" w:date="2020-10-02T16:31:00Z" w:id="239">
        <w:r w:rsidRPr="567D862C" w:rsidDel="4BC89BCD">
          <w:rPr>
            <w:rStyle w:val="normaltextrun"/>
            <w:rFonts w:ascii="Calibri" w:hAnsi="Calibri" w:cs="Calibri"/>
          </w:rPr>
          <w:delText>People with disabilities have access to technology and assistance with using that technology. </w:delText>
        </w:r>
      </w:del>
    </w:p>
    <w:p w:rsidR="00B23AAA" w:rsidP="567D862C" w:rsidRDefault="00B23AAA" w14:paraId="55447970" w14:textId="2BCF525C">
      <w:pPr>
        <w:pStyle w:val="paragraph"/>
        <w:numPr>
          <w:ilvl w:val="0"/>
          <w:numId w:val="38"/>
        </w:numPr>
        <w:spacing w:before="0" w:beforeAutospacing="0" w:after="0" w:afterAutospacing="0"/>
        <w:ind w:left="360" w:firstLine="0"/>
        <w:textAlignment w:val="baseline"/>
        <w:rPr>
          <w:del w:author="Cook, Tracy" w:date="2020-10-02T16:31:00Z" w:id="240"/>
          <w:rStyle w:val="eop"/>
        </w:rPr>
      </w:pPr>
      <w:del w:author="Cook, Tracy" w:date="2020-10-02T16:31:00Z" w:id="241">
        <w:r w:rsidRPr="567D862C" w:rsidDel="00B23AAA">
          <w:rPr>
            <w:rStyle w:val="normaltextrun"/>
            <w:rFonts w:ascii="Calibri" w:hAnsi="Calibri" w:cs="Calibri"/>
          </w:rPr>
          <w:lastRenderedPageBreak/>
          <w:delText>The library provides software and programming that allows</w:delText>
        </w:r>
        <w:r w:rsidRPr="567D862C" w:rsidDel="00FB3ACB">
          <w:rPr>
            <w:rStyle w:val="normaltextrun"/>
            <w:rFonts w:ascii="Calibri" w:hAnsi="Calibri" w:cs="Calibri"/>
          </w:rPr>
          <w:delText xml:space="preserve"> people </w:delText>
        </w:r>
        <w:r w:rsidRPr="567D862C" w:rsidDel="00B23AAA">
          <w:rPr>
            <w:rStyle w:val="normaltextrun"/>
            <w:rFonts w:ascii="Calibri" w:hAnsi="Calibri" w:cs="Calibri"/>
          </w:rPr>
          <w:delText>to create and develop content.</w:delText>
        </w:r>
        <w:r w:rsidRPr="567D862C" w:rsidDel="00B23AAA">
          <w:rPr>
            <w:rStyle w:val="eop"/>
            <w:rFonts w:ascii="Calibri" w:hAnsi="Calibri" w:cs="Calibri"/>
          </w:rPr>
          <w:delText> </w:delText>
        </w:r>
      </w:del>
    </w:p>
    <w:p w:rsidR="00B23AAA" w:rsidP="567D862C" w:rsidRDefault="7EA7779D" w14:paraId="35AE1E2F" w14:textId="2CB5C44A">
      <w:pPr>
        <w:pStyle w:val="paragraph"/>
        <w:numPr>
          <w:ilvl w:val="0"/>
          <w:numId w:val="38"/>
        </w:numPr>
        <w:spacing w:before="0" w:beforeAutospacing="0" w:after="0" w:afterAutospacing="0"/>
        <w:ind w:left="360" w:firstLine="0"/>
        <w:textAlignment w:val="baseline"/>
        <w:rPr>
          <w:del w:author="Cook, Tracy" w:date="2020-10-02T16:31:00Z" w:id="242"/>
          <w:rStyle w:val="normaltextrun"/>
        </w:rPr>
      </w:pPr>
      <w:del w:author="Cook, Tracy" w:date="2020-10-02T16:31:00Z" w:id="243">
        <w:r w:rsidRPr="567D862C" w:rsidDel="7EA7779D">
          <w:rPr>
            <w:rStyle w:val="normaltextrun"/>
            <w:rFonts w:ascii="Calibri" w:hAnsi="Calibri" w:cs="Calibri"/>
          </w:rPr>
          <w:delText>The library participates in statewide/regional cooperative efforts that improve library services for community members. </w:delText>
        </w:r>
        <w:bookmarkEnd w:id="236"/>
      </w:del>
    </w:p>
    <w:p w:rsidRPr="00A47E4B" w:rsidR="00A47E4B" w:rsidP="00A47E4B" w:rsidRDefault="00A47E4B" w14:paraId="4EF74588" w14:textId="2926477A">
      <w:pPr>
        <w:pStyle w:val="Heading1"/>
        <w:rPr>
          <w:del w:author="Cook, Tracy" w:date="2020-10-02T16:56:00Z" w:id="244"/>
          <w:sz w:val="18"/>
          <w:szCs w:val="18"/>
        </w:rPr>
      </w:pPr>
      <w:r w:rsidRPr="56233EAE">
        <w:rPr>
          <w:rStyle w:val="normaltextrun"/>
        </w:rPr>
        <w:t xml:space="preserve">Essential Standards - </w:t>
      </w:r>
      <w:proofErr w:type="spellStart"/>
      <w:r w:rsidRPr="56233EAE">
        <w:rPr>
          <w:rStyle w:val="normaltextrun"/>
        </w:rPr>
        <w:t>Personnel</w:t>
      </w:r>
      <w:del w:author="Cook, Tracy" w:date="2020-10-02T16:56:00Z" w:id="245">
        <w:r w:rsidRPr="56233EAE" w:rsidDel="00A47E4B">
          <w:rPr>
            <w:rStyle w:val="normaltextrun"/>
          </w:rPr>
          <w:delText>, Salaries and Benefits, Certification, Directors</w:delText>
        </w:r>
        <w:r w:rsidRPr="56233EAE" w:rsidDel="00A47E4B">
          <w:rPr>
            <w:rStyle w:val="eop"/>
          </w:rPr>
          <w:delText> </w:delText>
        </w:r>
      </w:del>
    </w:p>
    <w:p w:rsidR="00A47E4B" w:rsidP="194B9829" w:rsidRDefault="00A47E4B" w14:paraId="7F3357EE" w14:textId="77777777">
      <w:pPr>
        <w:pStyle w:val="paragraph"/>
        <w:numPr>
          <w:ilvl w:val="0"/>
          <w:numId w:val="39"/>
        </w:numPr>
        <w:spacing w:before="0" w:beforeAutospacing="0" w:after="0" w:afterAutospacing="0"/>
        <w:ind w:left="360" w:firstLine="0"/>
        <w:textAlignment w:val="baseline"/>
        <w:rPr>
          <w:rFonts w:ascii="Calibri" w:hAnsi="Calibri" w:cs="Calibri"/>
        </w:rPr>
      </w:pPr>
      <w:r w:rsidRPr="0E6D927C">
        <w:rPr>
          <w:rStyle w:val="normaltextrun"/>
          <w:rFonts w:ascii="Calibri" w:hAnsi="Calibri" w:cs="Calibri"/>
          <w:shd w:val="clear" w:color="auto" w:fill="FAF9F8"/>
          <w:rPrChange w:author="Cook, Tracy" w:date="2020-10-29T14:58:00Z" w:id="246">
            <w:rPr>
              <w:rStyle w:val="normaltextrun"/>
              <w:rFonts w:ascii="Calibri" w:hAnsi="Calibri" w:cs="Calibri"/>
            </w:rPr>
          </w:rPrChange>
        </w:rPr>
        <w:t>Staff</w:t>
      </w:r>
      <w:proofErr w:type="spellEnd"/>
      <w:r w:rsidRPr="0E6D927C">
        <w:rPr>
          <w:rStyle w:val="normaltextrun"/>
          <w:rFonts w:ascii="Calibri" w:hAnsi="Calibri" w:cs="Calibri"/>
          <w:shd w:val="clear" w:color="auto" w:fill="FAF9F8"/>
          <w:rPrChange w:author="Cook, Tracy" w:date="2020-10-29T14:58:00Z" w:id="247">
            <w:rPr>
              <w:rStyle w:val="normaltextrun"/>
              <w:rFonts w:ascii="Calibri" w:hAnsi="Calibri" w:cs="Calibri"/>
            </w:rPr>
          </w:rPrChange>
        </w:rPr>
        <w:t xml:space="preserve"> members are offered health insurance according to local policy.</w:t>
      </w:r>
      <w:r w:rsidRPr="0E6D927C">
        <w:rPr>
          <w:rStyle w:val="eop"/>
          <w:rFonts w:ascii="Calibri" w:hAnsi="Calibri" w:cs="Calibri"/>
        </w:rPr>
        <w:t> </w:t>
      </w:r>
    </w:p>
    <w:p w:rsidR="00A47E4B" w:rsidP="194B9829" w:rsidRDefault="00A47E4B" w14:paraId="6FC14A62" w14:textId="77777777">
      <w:pPr>
        <w:pStyle w:val="paragraph"/>
        <w:numPr>
          <w:ilvl w:val="0"/>
          <w:numId w:val="40"/>
        </w:numPr>
        <w:spacing w:before="0" w:beforeAutospacing="0" w:after="0" w:afterAutospacing="0"/>
        <w:ind w:left="360" w:firstLine="0"/>
        <w:textAlignment w:val="baseline"/>
        <w:rPr>
          <w:rFonts w:ascii="Calibri" w:hAnsi="Calibri" w:cs="Calibri"/>
        </w:rPr>
      </w:pPr>
      <w:r w:rsidRPr="0E6D927C">
        <w:rPr>
          <w:rStyle w:val="normaltextrun"/>
          <w:rFonts w:ascii="Calibri" w:hAnsi="Calibri" w:cs="Calibri"/>
          <w:shd w:val="clear" w:color="auto" w:fill="FAF9F8"/>
          <w:rPrChange w:author="Cook, Tracy" w:date="2020-10-29T14:58:00Z" w:id="248">
            <w:rPr>
              <w:rStyle w:val="normaltextrun"/>
              <w:rFonts w:ascii="Calibri" w:hAnsi="Calibri" w:cs="Calibri"/>
            </w:rPr>
          </w:rPrChange>
        </w:rPr>
        <w:t>Staff members are offered retirement benefits according to local policy.</w:t>
      </w:r>
      <w:r w:rsidRPr="0E6D927C">
        <w:rPr>
          <w:rStyle w:val="eop"/>
          <w:rFonts w:ascii="Calibri" w:hAnsi="Calibri" w:cs="Calibri"/>
        </w:rPr>
        <w:t> </w:t>
      </w:r>
    </w:p>
    <w:p w:rsidR="00A47E4B" w:rsidP="194B9829" w:rsidRDefault="00A47E4B" w14:paraId="654F746E" w14:textId="77777777">
      <w:pPr>
        <w:pStyle w:val="paragraph"/>
        <w:numPr>
          <w:ilvl w:val="0"/>
          <w:numId w:val="41"/>
        </w:numPr>
        <w:spacing w:before="0" w:beforeAutospacing="0" w:after="0" w:afterAutospacing="0"/>
        <w:ind w:left="360" w:firstLine="0"/>
        <w:textAlignment w:val="baseline"/>
        <w:rPr>
          <w:rFonts w:ascii="Calibri" w:hAnsi="Calibri" w:cs="Calibri"/>
        </w:rPr>
      </w:pPr>
      <w:r w:rsidRPr="0E6D927C">
        <w:rPr>
          <w:rStyle w:val="normaltextrun"/>
          <w:rFonts w:ascii="Calibri" w:hAnsi="Calibri" w:cs="Calibri"/>
          <w:shd w:val="clear" w:color="auto" w:fill="FAF9F8"/>
          <w:rPrChange w:author="Cook, Tracy" w:date="2020-10-29T14:58:00Z" w:id="249">
            <w:rPr>
              <w:rStyle w:val="normaltextrun"/>
              <w:rFonts w:ascii="Calibri" w:hAnsi="Calibri" w:cs="Calibri"/>
            </w:rPr>
          </w:rPrChange>
        </w:rPr>
        <w:t xml:space="preserve">The Board adopts a </w:t>
      </w:r>
      <w:r w:rsidRPr="0E6D927C">
        <w:rPr>
          <w:rStyle w:val="normaltextrun"/>
          <w:rFonts w:ascii="Calibri" w:hAnsi="Calibri" w:cs="Calibri"/>
          <w:shd w:val="clear" w:color="auto" w:fill="FAF9F8"/>
          <w:rPrChange w:author="Cook, Tracy" w:date="2020-10-22T20:42:00Z" w:id="250">
            <w:rPr>
              <w:rStyle w:val="normaltextrun"/>
              <w:rFonts w:ascii="Calibri" w:hAnsi="Calibri" w:cs="Calibri"/>
            </w:rPr>
          </w:rPrChange>
        </w:rPr>
        <w:t>sufficient budget for continuing education.</w:t>
      </w:r>
      <w:r w:rsidRPr="0E6D927C">
        <w:rPr>
          <w:rStyle w:val="eop"/>
          <w:rFonts w:ascii="Calibri" w:hAnsi="Calibri" w:cs="Calibri"/>
        </w:rPr>
        <w:t> </w:t>
      </w:r>
    </w:p>
    <w:p w:rsidRPr="00DB08B2" w:rsidR="00A47E4B" w:rsidP="1B17F2AA" w:rsidRDefault="00A47E4B" w14:paraId="34329048" w14:textId="77777777">
      <w:pPr>
        <w:pStyle w:val="paragraph"/>
        <w:numPr>
          <w:ilvl w:val="0"/>
          <w:numId w:val="42"/>
        </w:numPr>
        <w:spacing w:before="0" w:beforeAutospacing="0" w:after="0" w:afterAutospacing="0"/>
        <w:ind w:left="360" w:firstLine="0"/>
        <w:textAlignment w:val="baseline"/>
        <w:rPr>
          <w:del w:author="Cook, Tracy" w:date="2020-10-02T16:32:00Z" w:id="251"/>
          <w:rFonts w:ascii="Calibri" w:hAnsi="Calibri" w:cs="Calibri"/>
        </w:rPr>
      </w:pPr>
      <w:del w:author="Cook, Tracy" w:date="2020-10-02T16:32:00Z" w:id="252">
        <w:r w:rsidRPr="00DB08B2" w:rsidDel="00A47E4B">
          <w:rPr>
            <w:rStyle w:val="normaltextrun"/>
            <w:rFonts w:ascii="Calibri" w:hAnsi="Calibri" w:cs="Calibri"/>
          </w:rPr>
          <w:delText>The library offers a competitive enough compensation package to attract and retain high quality staff.</w:delText>
        </w:r>
        <w:r w:rsidRPr="00DB08B2" w:rsidDel="00A47E4B">
          <w:rPr>
            <w:rStyle w:val="eop"/>
            <w:rFonts w:ascii="Calibri" w:hAnsi="Calibri" w:cs="Calibri"/>
          </w:rPr>
          <w:delText> </w:delText>
        </w:r>
      </w:del>
    </w:p>
    <w:p w:rsidR="00A47E4B" w:rsidP="7F958241" w:rsidRDefault="00D25C1E" w14:paraId="12D5D85A" w14:textId="75FC897C">
      <w:pPr>
        <w:pStyle w:val="paragraph"/>
        <w:numPr>
          <w:ilvl w:val="0"/>
          <w:numId w:val="43"/>
        </w:numPr>
        <w:spacing w:before="0" w:beforeAutospacing="0" w:after="0" w:afterAutospacing="0"/>
        <w:ind w:left="360" w:firstLine="0"/>
        <w:textAlignment w:val="baseline"/>
        <w:rPr>
          <w:rFonts w:ascii="Calibri" w:hAnsi="Calibri" w:cs="Calibri"/>
        </w:rPr>
      </w:pPr>
      <w:r w:rsidRPr="0E6D927C">
        <w:rPr>
          <w:rStyle w:val="normaltextrun"/>
          <w:rFonts w:ascii="Calibri" w:hAnsi="Calibri" w:cs="Calibri"/>
          <w:shd w:val="clear" w:color="auto" w:fill="FAF9F8"/>
          <w:rPrChange w:author="Cook, Tracy" w:date="2020-10-29T14:58:00Z" w:id="253">
            <w:rPr>
              <w:rStyle w:val="normaltextrun"/>
              <w:rFonts w:ascii="Calibri" w:hAnsi="Calibri" w:cs="Calibri"/>
            </w:rPr>
          </w:rPrChange>
        </w:rPr>
        <w:t xml:space="preserve">During </w:t>
      </w:r>
      <w:ins w:author="Cook, Tracy" w:date="2020-10-02T16:32:00Z" w:id="254">
        <w:r w:rsidRPr="0E6D927C" w:rsidR="45FDA858">
          <w:rPr>
            <w:rStyle w:val="normaltextrun"/>
            <w:rFonts w:ascii="Calibri" w:hAnsi="Calibri" w:cs="Calibri"/>
          </w:rPr>
          <w:t xml:space="preserve">90 % of </w:t>
        </w:r>
      </w:ins>
      <w:r w:rsidRPr="0E6D927C">
        <w:rPr>
          <w:rStyle w:val="normaltextrun"/>
          <w:rFonts w:ascii="Calibri" w:hAnsi="Calibri" w:cs="Calibri"/>
          <w:shd w:val="clear" w:color="auto" w:fill="FAF9F8"/>
          <w:rPrChange w:author="Cook, Tracy" w:date="2020-05-19T15:28:00Z" w:id="255">
            <w:rPr>
              <w:rStyle w:val="normaltextrun"/>
              <w:rFonts w:ascii="Calibri" w:hAnsi="Calibri" w:cs="Calibri"/>
            </w:rPr>
          </w:rPrChange>
        </w:rPr>
        <w:t>open hours, paid staff are available to assist users</w:t>
      </w:r>
      <w:r w:rsidRPr="0E6D927C" w:rsidR="00A47E4B">
        <w:rPr>
          <w:rStyle w:val="normaltextrun"/>
          <w:rFonts w:ascii="Calibri" w:hAnsi="Calibri" w:cs="Calibri"/>
          <w:shd w:val="clear" w:color="auto" w:fill="FAF9F8"/>
          <w:rPrChange w:author="Cook, Tracy" w:date="2020-05-19T15:28:00Z" w:id="256">
            <w:rPr>
              <w:rStyle w:val="normaltextrun"/>
              <w:rFonts w:ascii="Calibri" w:hAnsi="Calibri" w:cs="Calibri"/>
            </w:rPr>
          </w:rPrChange>
        </w:rPr>
        <w:t>.</w:t>
      </w:r>
      <w:r w:rsidRPr="0E6D927C" w:rsidR="00A47E4B">
        <w:rPr>
          <w:rStyle w:val="eop"/>
          <w:rFonts w:ascii="Calibri" w:hAnsi="Calibri" w:cs="Calibri"/>
        </w:rPr>
        <w:t> </w:t>
      </w:r>
    </w:p>
    <w:p w:rsidR="00A47E4B" w:rsidP="194B9829" w:rsidRDefault="321445A9" w14:paraId="6D4A2824" w14:textId="71F8A6D0">
      <w:pPr>
        <w:pStyle w:val="paragraph"/>
        <w:numPr>
          <w:ilvl w:val="0"/>
          <w:numId w:val="44"/>
        </w:numPr>
        <w:spacing w:before="0" w:beforeAutospacing="0" w:after="0" w:afterAutospacing="0"/>
        <w:ind w:left="360" w:firstLine="0"/>
        <w:textAlignment w:val="baseline"/>
        <w:rPr>
          <w:rFonts w:ascii="Calibri" w:hAnsi="Calibri" w:cs="Calibri"/>
        </w:rPr>
      </w:pPr>
      <w:bookmarkStart w:name="_Hlk30683259" w:id="257"/>
      <w:r w:rsidRPr="0E6D927C">
        <w:rPr>
          <w:rStyle w:val="normaltextrun"/>
          <w:rFonts w:ascii="Calibri" w:hAnsi="Calibri" w:cs="Calibri"/>
        </w:rPr>
        <w:t>Staff have the tools and training they need to perform their work. </w:t>
      </w:r>
    </w:p>
    <w:p w:rsidR="00A47E4B" w:rsidP="567D862C" w:rsidRDefault="321445A9" w14:paraId="6056ADCF" w14:textId="72DE8AA4">
      <w:pPr>
        <w:pStyle w:val="paragraph"/>
        <w:numPr>
          <w:ilvl w:val="0"/>
          <w:numId w:val="44"/>
        </w:numPr>
        <w:spacing w:before="0" w:beforeAutospacing="0" w:after="0" w:afterAutospacing="0"/>
        <w:ind w:left="360" w:firstLine="0"/>
        <w:textAlignment w:val="baseline"/>
        <w:rPr>
          <w:del w:author="Cook, Tracy" w:date="2020-10-02T16:32:00Z" w:id="258"/>
          <w:rStyle w:val="normaltextrun"/>
        </w:rPr>
      </w:pPr>
      <w:del w:author="Cook, Tracy" w:date="2020-10-02T16:32:00Z" w:id="259">
        <w:r w:rsidRPr="567D862C" w:rsidDel="321445A9">
          <w:rPr>
            <w:rStyle w:val="normaltextrun"/>
            <w:rFonts w:ascii="Calibri" w:hAnsi="Calibri" w:cs="Calibri"/>
          </w:rPr>
          <w:delText xml:space="preserve">Every position has a written, current, and accurate job description. These descriptions are reviewed at least every 4 years.  </w:delText>
        </w:r>
      </w:del>
    </w:p>
    <w:p w:rsidR="00A47E4B" w:rsidP="567D862C" w:rsidRDefault="00A47E4B" w14:paraId="6EFA7A02" w14:textId="78E0DC9B">
      <w:pPr>
        <w:pStyle w:val="paragraph"/>
        <w:numPr>
          <w:ilvl w:val="0"/>
          <w:numId w:val="44"/>
        </w:numPr>
        <w:spacing w:before="0" w:beforeAutospacing="0" w:after="0" w:afterAutospacing="0"/>
        <w:ind w:left="360" w:firstLine="0"/>
        <w:textAlignment w:val="baseline"/>
        <w:rPr>
          <w:del w:author="Cook, Tracy" w:date="2020-10-02T16:32:00Z" w:id="260"/>
          <w:rStyle w:val="normaltextrun"/>
        </w:rPr>
      </w:pPr>
      <w:del w:author="Cook, Tracy" w:date="2020-10-02T16:32:00Z" w:id="261">
        <w:r w:rsidRPr="567D862C" w:rsidDel="00A47E4B">
          <w:rPr>
            <w:rStyle w:val="normaltextrun"/>
            <w:rFonts w:ascii="Calibri" w:hAnsi="Calibri" w:cs="Calibri"/>
          </w:rPr>
          <w:delText>Staff receive regular feedback on their performance and what is expected of them on the job.</w:delText>
        </w:r>
        <w:r w:rsidRPr="567D862C" w:rsidDel="001C60AA">
          <w:rPr>
            <w:rStyle w:val="normaltextrun"/>
            <w:rFonts w:ascii="Calibri" w:hAnsi="Calibri" w:cs="Calibri"/>
          </w:rPr>
          <w:delText xml:space="preserve"> </w:delText>
        </w:r>
      </w:del>
    </w:p>
    <w:p w:rsidR="00A47E4B" w:rsidP="567D862C" w:rsidRDefault="321445A9" w14:paraId="29279CC3" w14:textId="7738A069">
      <w:pPr>
        <w:pStyle w:val="paragraph"/>
        <w:numPr>
          <w:ilvl w:val="0"/>
          <w:numId w:val="44"/>
        </w:numPr>
        <w:spacing w:before="0" w:beforeAutospacing="0" w:after="0" w:afterAutospacing="0"/>
        <w:ind w:left="360" w:firstLine="0"/>
        <w:textAlignment w:val="baseline"/>
        <w:rPr>
          <w:del w:author="Cook, Tracy" w:date="2020-10-02T16:32:00Z" w:id="262"/>
          <w:rStyle w:val="normaltextrun"/>
        </w:rPr>
      </w:pPr>
      <w:del w:author="Cook, Tracy" w:date="2020-10-02T16:32:00Z" w:id="263">
        <w:r w:rsidRPr="567D862C" w:rsidDel="321445A9">
          <w:rPr>
            <w:rStyle w:val="normaltextrun"/>
            <w:rFonts w:ascii="Calibri" w:hAnsi="Calibri" w:cs="Calibri"/>
          </w:rPr>
          <w:delText xml:space="preserve">Staff are encouraged to become certified by the Montana State Library. </w:delText>
        </w:r>
        <w:bookmarkEnd w:id="257"/>
      </w:del>
    </w:p>
    <w:p w:rsidR="00A47E4B" w:rsidP="194B9829" w:rsidRDefault="00A47E4B" w14:paraId="2789AB9B" w14:textId="77777777">
      <w:pPr>
        <w:pStyle w:val="paragraph"/>
        <w:numPr>
          <w:ilvl w:val="0"/>
          <w:numId w:val="45"/>
        </w:numPr>
        <w:spacing w:before="0" w:beforeAutospacing="0" w:after="0" w:afterAutospacing="0"/>
        <w:ind w:left="360" w:firstLine="0"/>
        <w:textAlignment w:val="baseline"/>
        <w:rPr>
          <w:rFonts w:ascii="Calibri" w:hAnsi="Calibri" w:cs="Calibri"/>
        </w:rPr>
      </w:pPr>
      <w:r w:rsidRPr="0E6D927C">
        <w:rPr>
          <w:rStyle w:val="normaltextrun"/>
          <w:rFonts w:ascii="Calibri" w:hAnsi="Calibri" w:cs="Calibri"/>
        </w:rPr>
        <w:t>The director is or will be certified by the Montana State Library within the required timeframe mandated by the certification program adopted by the Montana State Library Commission.</w:t>
      </w:r>
      <w:r w:rsidRPr="0E6D927C">
        <w:rPr>
          <w:rStyle w:val="eop"/>
          <w:rFonts w:ascii="Calibri" w:hAnsi="Calibri" w:cs="Calibri"/>
        </w:rPr>
        <w:t> </w:t>
      </w:r>
    </w:p>
    <w:p w:rsidR="00A47E4B" w:rsidP="194B9829" w:rsidRDefault="00A47E4B" w14:paraId="6789133A" w14:textId="77777777">
      <w:pPr>
        <w:pStyle w:val="paragraph"/>
        <w:numPr>
          <w:ilvl w:val="0"/>
          <w:numId w:val="46"/>
        </w:numPr>
        <w:spacing w:before="0" w:beforeAutospacing="0" w:after="0" w:afterAutospacing="0"/>
        <w:ind w:left="360" w:firstLine="0"/>
        <w:textAlignment w:val="baseline"/>
        <w:rPr>
          <w:rFonts w:ascii="Calibri" w:hAnsi="Calibri" w:cs="Calibri"/>
        </w:rPr>
      </w:pPr>
      <w:r w:rsidRPr="0E6D927C">
        <w:rPr>
          <w:rStyle w:val="normaltextrun"/>
          <w:rFonts w:ascii="Calibri" w:hAnsi="Calibri" w:cs="Calibri"/>
        </w:rPr>
        <w:t>Directors of libraries that serve over 25,000 people have a Master of Library Science or equivalent degree.</w:t>
      </w:r>
      <w:r w:rsidRPr="0E6D927C">
        <w:rPr>
          <w:rStyle w:val="eop"/>
          <w:rFonts w:ascii="Calibri" w:hAnsi="Calibri" w:cs="Calibri"/>
        </w:rPr>
        <w:t> </w:t>
      </w:r>
    </w:p>
    <w:p w:rsidR="00A47E4B" w:rsidP="567D862C" w:rsidRDefault="7EA7779D" w14:paraId="10B38193" w14:textId="449B8AE8">
      <w:pPr>
        <w:pStyle w:val="paragraph"/>
        <w:numPr>
          <w:ilvl w:val="0"/>
          <w:numId w:val="47"/>
        </w:numPr>
        <w:spacing w:before="0" w:beforeAutospacing="0" w:after="0" w:afterAutospacing="0"/>
        <w:ind w:left="360" w:firstLine="0"/>
        <w:textAlignment w:val="baseline"/>
        <w:rPr>
          <w:del w:author="Cook, Tracy" w:date="2020-10-02T16:33:00Z" w:id="264"/>
          <w:rStyle w:val="eop"/>
          <w:rFonts w:ascii="Calibri" w:hAnsi="Calibri" w:cs="Calibri"/>
        </w:rPr>
      </w:pPr>
      <w:del w:author="Cook, Tracy" w:date="2020-10-02T16:33:00Z" w:id="265">
        <w:r w:rsidRPr="567D862C" w:rsidDel="7EA7779D">
          <w:rPr>
            <w:rStyle w:val="normaltextrun"/>
            <w:rFonts w:ascii="Calibri" w:hAnsi="Calibri" w:cs="Calibri"/>
          </w:rPr>
          <w:delText>Directors are strong library advocates and receive training about advocacy at least every year.</w:delText>
        </w:r>
        <w:r w:rsidRPr="567D862C" w:rsidDel="7EA7779D">
          <w:rPr>
            <w:rStyle w:val="eop"/>
            <w:rFonts w:ascii="Calibri" w:hAnsi="Calibri" w:cs="Calibri"/>
          </w:rPr>
          <w:delText> </w:delText>
        </w:r>
      </w:del>
    </w:p>
    <w:bookmarkEnd w:id="1"/>
    <w:p w:rsidRPr="007E321D" w:rsidR="007E321D" w:rsidP="567D862C" w:rsidRDefault="007E321D" w14:paraId="50AFCDAE" w14:textId="0437F153">
      <w:pPr>
        <w:pStyle w:val="Heading1"/>
        <w:rPr>
          <w:del w:author="Cook, Tracy" w:date="2020-10-02T16:33:00Z" w:id="266"/>
          <w:rStyle w:val="eop"/>
        </w:rPr>
      </w:pPr>
      <w:del w:author="Cook, Tracy" w:date="2020-10-02T16:33:00Z" w:id="267">
        <w:r w:rsidRPr="567D862C" w:rsidDel="007E321D">
          <w:rPr>
            <w:rStyle w:val="normaltextrun"/>
          </w:rPr>
          <w:delText>Excellent Standards - Personnel, Salaries and Benefits, Certification, Directors</w:delText>
        </w:r>
        <w:r w:rsidRPr="567D862C" w:rsidDel="007E321D">
          <w:rPr>
            <w:rStyle w:val="eop"/>
          </w:rPr>
          <w:delText> </w:delText>
        </w:r>
      </w:del>
    </w:p>
    <w:p w:rsidRPr="00DB08B2" w:rsidR="007E321D" w:rsidP="567D862C" w:rsidRDefault="007E321D" w14:paraId="0372744A" w14:textId="3A7AA640">
      <w:pPr>
        <w:pStyle w:val="paragraph"/>
        <w:numPr>
          <w:ilvl w:val="0"/>
          <w:numId w:val="48"/>
        </w:numPr>
        <w:spacing w:before="0" w:beforeAutospacing="0" w:after="0" w:afterAutospacing="0"/>
        <w:ind w:left="360" w:firstLine="0"/>
        <w:textAlignment w:val="baseline"/>
        <w:rPr>
          <w:del w:author="Cook, Tracy" w:date="2020-10-02T16:33:00Z" w:id="268"/>
          <w:rFonts w:ascii="Calibri" w:hAnsi="Calibri" w:cs="Calibri"/>
        </w:rPr>
      </w:pPr>
      <w:del w:author="Cook, Tracy" w:date="2020-10-02T16:33:00Z" w:id="269">
        <w:r w:rsidRPr="567D862C" w:rsidDel="007E321D">
          <w:rPr>
            <w:rStyle w:val="normaltextrun"/>
            <w:rFonts w:ascii="Calibri" w:hAnsi="Calibri" w:cs="Calibri"/>
          </w:rPr>
          <w:delText xml:space="preserve">All community members see themselves reflected in the staff, volunteers, or board because the library board and/or Director </w:delText>
        </w:r>
        <w:r w:rsidRPr="567D862C" w:rsidDel="001D0288">
          <w:rPr>
            <w:rStyle w:val="normaltextrun"/>
            <w:rFonts w:ascii="Calibri" w:hAnsi="Calibri" w:cs="Calibri"/>
          </w:rPr>
          <w:delText xml:space="preserve">make every effort to </w:delText>
        </w:r>
        <w:r w:rsidRPr="567D862C" w:rsidDel="007E321D">
          <w:rPr>
            <w:rStyle w:val="normaltextrun"/>
            <w:rFonts w:ascii="Calibri" w:hAnsi="Calibri" w:cs="Calibri"/>
          </w:rPr>
          <w:delText>recruit and select staff, volunteers, and board members that represent community demographics</w:delText>
        </w:r>
        <w:r w:rsidRPr="567D862C" w:rsidDel="00FB106F">
          <w:rPr>
            <w:rStyle w:val="normaltextrun"/>
            <w:rFonts w:ascii="Calibri" w:hAnsi="Calibri" w:cs="Calibri"/>
          </w:rPr>
          <w:delText>,</w:delText>
        </w:r>
        <w:r w:rsidRPr="567D862C" w:rsidDel="00131526">
          <w:rPr>
            <w:rStyle w:val="normaltextrun"/>
            <w:rFonts w:ascii="Calibri" w:hAnsi="Calibri" w:cs="Calibri"/>
            <w:color w:val="000000" w:themeColor="text1"/>
          </w:rPr>
          <w:delText xml:space="preserve"> with emphasis on </w:delText>
        </w:r>
        <w:r w:rsidRPr="00DB08B2" w:rsidDel="00131526">
          <w:rPr>
            <w:rStyle w:val="normaltextrun"/>
            <w:rFonts w:ascii="Calibri" w:hAnsi="Calibri" w:cs="Calibri"/>
            <w:color w:val="000000" w:themeColor="text1"/>
          </w:rPr>
          <w:delText>recruiting under-represented community groups</w:delText>
        </w:r>
        <w:r w:rsidRPr="00DB08B2" w:rsidDel="007E321D">
          <w:rPr>
            <w:rStyle w:val="normaltextrun"/>
            <w:rFonts w:ascii="Calibri" w:hAnsi="Calibri" w:cs="Calibri"/>
          </w:rPr>
          <w:delText>.</w:delText>
        </w:r>
        <w:r w:rsidRPr="00DB08B2" w:rsidDel="007E321D">
          <w:rPr>
            <w:rStyle w:val="eop"/>
            <w:rFonts w:ascii="Calibri" w:hAnsi="Calibri" w:cs="Calibri"/>
          </w:rPr>
          <w:delText> </w:delText>
        </w:r>
      </w:del>
    </w:p>
    <w:p w:rsidRPr="00DB08B2" w:rsidR="007E321D" w:rsidP="7F958241" w:rsidRDefault="007E321D" w14:paraId="58E3F9D2" w14:textId="2EBFBCC7">
      <w:pPr>
        <w:pStyle w:val="paragraph"/>
        <w:numPr>
          <w:ilvl w:val="0"/>
          <w:numId w:val="49"/>
        </w:numPr>
        <w:spacing w:before="0" w:beforeAutospacing="0" w:after="0" w:afterAutospacing="0"/>
        <w:ind w:left="360" w:firstLine="0"/>
        <w:textAlignment w:val="baseline"/>
        <w:rPr>
          <w:del w:author="Cook, Tracy" w:date="2020-10-02T16:33:00Z" w:id="270"/>
          <w:rFonts w:ascii="Calibri" w:hAnsi="Calibri" w:cs="Calibri"/>
        </w:rPr>
      </w:pPr>
      <w:del w:author="Cook, Tracy" w:date="2020-10-02T16:33:00Z" w:id="271">
        <w:r w:rsidRPr="00DB08B2" w:rsidDel="007E321D">
          <w:rPr>
            <w:rStyle w:val="normaltextrun"/>
            <w:rFonts w:ascii="Calibri" w:hAnsi="Calibri" w:cs="Calibri"/>
          </w:rPr>
          <w:delText>The Board reviews staff and Director salaries to see if they are compensated at whichever rate is higher - the salaries of other city or county staff with similar jobs or other directors and staff of libraries with similar size staff and budgets.</w:delText>
        </w:r>
        <w:r w:rsidRPr="00DB08B2" w:rsidDel="007E321D">
          <w:rPr>
            <w:rStyle w:val="eop"/>
            <w:rFonts w:ascii="Calibri" w:hAnsi="Calibri" w:cs="Calibri"/>
          </w:rPr>
          <w:delText> </w:delText>
        </w:r>
      </w:del>
    </w:p>
    <w:p w:rsidRPr="00DB08B2" w:rsidR="007E321D" w:rsidP="1B17F2AA" w:rsidRDefault="007E321D" w14:paraId="3CF3DD4F" w14:textId="5D09A89B">
      <w:pPr>
        <w:pStyle w:val="paragraph"/>
        <w:numPr>
          <w:ilvl w:val="0"/>
          <w:numId w:val="50"/>
        </w:numPr>
        <w:spacing w:before="0" w:beforeAutospacing="0" w:after="0" w:afterAutospacing="0"/>
        <w:ind w:left="360" w:firstLine="0"/>
        <w:textAlignment w:val="baseline"/>
        <w:rPr>
          <w:del w:author="Cook, Tracy" w:date="2020-10-02T16:33:00Z" w:id="272"/>
          <w:rFonts w:ascii="Calibri" w:hAnsi="Calibri" w:cs="Calibri"/>
        </w:rPr>
      </w:pPr>
      <w:del w:author="Cook, Tracy" w:date="2020-10-02T16:33:00Z" w:id="273">
        <w:r w:rsidRPr="00DB08B2" w:rsidDel="1B17F2AA">
          <w:rPr>
            <w:rStyle w:val="normaltextrun"/>
            <w:rFonts w:ascii="Calibri" w:hAnsi="Calibri" w:cs="Calibri"/>
          </w:rPr>
          <w:delText xml:space="preserve">Directors of </w:delText>
        </w:r>
        <w:r w:rsidRPr="00DB08B2" w:rsidDel="007E321D">
          <w:rPr>
            <w:rStyle w:val="normaltextrun"/>
            <w:rFonts w:ascii="Calibri" w:hAnsi="Calibri" w:cs="Calibri"/>
          </w:rPr>
          <w:delText>any size</w:delText>
        </w:r>
        <w:r w:rsidRPr="00DB08B2" w:rsidDel="1B17F2AA">
          <w:rPr>
            <w:rStyle w:val="normaltextrun"/>
            <w:rFonts w:ascii="Calibri" w:hAnsi="Calibri" w:cs="Calibri"/>
          </w:rPr>
          <w:delText xml:space="preserve"> librar</w:delText>
        </w:r>
        <w:r w:rsidRPr="00DB08B2" w:rsidDel="007E321D">
          <w:rPr>
            <w:rStyle w:val="normaltextrun"/>
            <w:rFonts w:ascii="Calibri" w:hAnsi="Calibri" w:cs="Calibri"/>
          </w:rPr>
          <w:delText>y</w:delText>
        </w:r>
        <w:r w:rsidRPr="00DB08B2" w:rsidDel="1B17F2AA">
          <w:rPr>
            <w:rStyle w:val="normaltextrun"/>
            <w:rFonts w:ascii="Calibri" w:hAnsi="Calibri" w:cs="Calibri"/>
          </w:rPr>
          <w:delText xml:space="preserve"> have a college degree or equivalent experience. </w:delText>
        </w:r>
      </w:del>
    </w:p>
    <w:p w:rsidR="007E321D" w:rsidP="567D862C" w:rsidRDefault="21E63CAC" w14:paraId="727DE860" w14:textId="14FF178E">
      <w:pPr>
        <w:pStyle w:val="paragraph"/>
        <w:numPr>
          <w:ilvl w:val="0"/>
          <w:numId w:val="51"/>
        </w:numPr>
        <w:spacing w:before="0" w:beforeAutospacing="0" w:after="0" w:afterAutospacing="0"/>
        <w:ind w:left="360" w:firstLine="0"/>
        <w:textAlignment w:val="baseline"/>
        <w:rPr>
          <w:del w:author="Cook, Tracy" w:date="2020-10-02T16:33:00Z" w:id="274"/>
          <w:rFonts w:ascii="Calibri" w:hAnsi="Calibri" w:cs="Calibri"/>
        </w:rPr>
      </w:pPr>
      <w:del w:author="Cook, Tracy" w:date="2020-10-02T16:33:00Z" w:id="275">
        <w:r w:rsidRPr="567D862C" w:rsidDel="21E63CAC">
          <w:rPr>
            <w:rStyle w:val="normaltextrun"/>
            <w:rFonts w:ascii="Calibri" w:hAnsi="Calibri" w:cs="Calibri"/>
          </w:rPr>
          <w:delText>Staff receive recognition when they certify and maintain their certification by the Montana State Library.</w:delText>
        </w:r>
        <w:r w:rsidRPr="567D862C" w:rsidDel="21E63CAC">
          <w:rPr>
            <w:rStyle w:val="eop"/>
            <w:rFonts w:ascii="Calibri" w:hAnsi="Calibri" w:cs="Calibri"/>
          </w:rPr>
          <w:delText> </w:delText>
        </w:r>
      </w:del>
    </w:p>
    <w:p w:rsidR="007E321D" w:rsidP="007E321D" w:rsidRDefault="007E321D" w14:paraId="4626F5A1" w14:textId="77777777">
      <w:pPr>
        <w:pStyle w:val="paragraph"/>
        <w:spacing w:before="0" w:beforeAutospacing="0" w:after="0" w:afterAutospacing="0"/>
        <w:textAlignment w:val="baseline"/>
        <w:rPr>
          <w:rFonts w:ascii="Calibri" w:hAnsi="Calibri" w:cs="Calibri"/>
        </w:rPr>
      </w:pPr>
    </w:p>
    <w:p w:rsidRPr="000B087B" w:rsidR="000B087B" w:rsidP="56233EAE" w:rsidRDefault="00A47E4B" w14:paraId="7C32B5F1" w14:textId="20684FC5">
      <w:pPr>
        <w:pStyle w:val="Heading1"/>
        <w:rPr>
          <w:del w:author="Cook, Tracy" w:date="2020-10-02T16:50:00Z" w:id="276"/>
          <w:rStyle w:val="eop"/>
        </w:rPr>
      </w:pPr>
      <w:r w:rsidRPr="56233EAE">
        <w:rPr>
          <w:rStyle w:val="eop"/>
        </w:rPr>
        <w:lastRenderedPageBreak/>
        <w:t> </w:t>
      </w:r>
      <w:del w:author="Cook, Tracy" w:date="2020-10-02T16:50:00Z" w:id="277">
        <w:r w:rsidRPr="56233EAE" w:rsidDel="000B087B">
          <w:rPr>
            <w:rStyle w:val="eop"/>
          </w:rPr>
          <w:delText xml:space="preserve">Essential Standards - </w:delText>
        </w:r>
        <w:r w:rsidRPr="56233EAE" w:rsidDel="000B087B">
          <w:rPr>
            <w:rStyle w:val="normaltextrun"/>
          </w:rPr>
          <w:delText>Public Relations</w:delText>
        </w:r>
        <w:r w:rsidRPr="56233EAE" w:rsidDel="000B087B">
          <w:rPr>
            <w:rStyle w:val="eop"/>
          </w:rPr>
          <w:delText> </w:delText>
        </w:r>
      </w:del>
    </w:p>
    <w:p w:rsidR="000B087B" w:rsidP="567D862C" w:rsidRDefault="7EA7779D" w14:paraId="407ACBCC" w14:textId="38B72CE3">
      <w:pPr>
        <w:pStyle w:val="paragraph"/>
        <w:numPr>
          <w:ilvl w:val="0"/>
          <w:numId w:val="52"/>
        </w:numPr>
        <w:spacing w:before="0" w:beforeAutospacing="0" w:after="0" w:afterAutospacing="0"/>
        <w:ind w:left="360" w:firstLine="0"/>
        <w:textAlignment w:val="baseline"/>
        <w:rPr>
          <w:del w:author="Cook, Tracy" w:date="2020-10-02T16:34:00Z" w:id="278"/>
          <w:rFonts w:ascii="Calibri" w:hAnsi="Calibri" w:cs="Calibri"/>
        </w:rPr>
      </w:pPr>
      <w:del w:author="Cook, Tracy" w:date="2020-10-02T16:50:00Z" w:id="279">
        <w:r w:rsidRPr="56233EAE" w:rsidDel="7EA7779D">
          <w:rPr>
            <w:rStyle w:val="normaltextrun"/>
            <w:rFonts w:ascii="Calibri" w:hAnsi="Calibri" w:cs="Calibri"/>
          </w:rPr>
          <w:delText>Library staff internally and externally advertise library programs and services. </w:delText>
        </w:r>
      </w:del>
    </w:p>
    <w:p w:rsidR="000B087B" w:rsidP="567D862C" w:rsidRDefault="6C8CFB82" w14:paraId="41E924A8" w14:textId="6A266098">
      <w:pPr>
        <w:pStyle w:val="paragraph"/>
        <w:numPr>
          <w:ilvl w:val="0"/>
          <w:numId w:val="53"/>
        </w:numPr>
        <w:spacing w:before="0" w:beforeAutospacing="0" w:after="0" w:afterAutospacing="0"/>
        <w:ind w:left="360" w:firstLine="0"/>
        <w:textAlignment w:val="baseline"/>
        <w:rPr>
          <w:rFonts w:ascii="Calibri" w:hAnsi="Calibri" w:cs="Calibri"/>
        </w:rPr>
      </w:pPr>
      <w:ins w:author="Cook, Tracy" w:date="2020-10-02T16:34:00Z" w:id="280">
        <w:r w:rsidRPr="56233EAE">
          <w:rPr>
            <w:rStyle w:val="normaltextrun"/>
            <w:rFonts w:ascii="Calibri" w:hAnsi="Calibri" w:cs="Calibri"/>
          </w:rPr>
          <w:t xml:space="preserve"> </w:t>
        </w:r>
      </w:ins>
      <w:del w:author="Cook, Tracy" w:date="2020-10-02T16:34:00Z" w:id="281">
        <w:r w:rsidRPr="56233EAE" w:rsidDel="000B087B" w:rsidR="000B087B">
          <w:rPr>
            <w:rStyle w:val="normaltextrun"/>
            <w:rFonts w:ascii="Calibri" w:hAnsi="Calibri" w:cs="Calibri"/>
          </w:rPr>
          <w:delText>Library staff maintain a website or social media presence.</w:delText>
        </w:r>
        <w:r w:rsidRPr="56233EAE" w:rsidDel="000B087B" w:rsidR="000B087B">
          <w:rPr>
            <w:rStyle w:val="normaltextrun"/>
          </w:rPr>
          <w:delText xml:space="preserve"> </w:delText>
        </w:r>
      </w:del>
    </w:p>
    <w:p w:rsidR="001D0288" w:rsidP="567D862C" w:rsidRDefault="000B087B" w14:paraId="049CD73E" w14:textId="69F3774A">
      <w:pPr>
        <w:pStyle w:val="paragraph"/>
        <w:numPr>
          <w:ilvl w:val="0"/>
          <w:numId w:val="54"/>
        </w:numPr>
        <w:spacing w:before="0" w:beforeAutospacing="0" w:after="0" w:afterAutospacing="0"/>
        <w:ind w:left="360" w:firstLine="0"/>
        <w:textAlignment w:val="baseline"/>
        <w:rPr>
          <w:del w:author="Cook, Tracy" w:date="2020-10-02T16:33:00Z" w:id="282"/>
          <w:rStyle w:val="normaltextrun"/>
          <w:rFonts w:ascii="Calibri" w:hAnsi="Calibri" w:cs="Calibri"/>
        </w:rPr>
      </w:pPr>
      <w:del w:author="Cook, Tracy" w:date="2020-10-02T16:33:00Z" w:id="283">
        <w:r w:rsidRPr="567D862C" w:rsidDel="000B087B">
          <w:rPr>
            <w:rStyle w:val="normaltextrun"/>
            <w:rFonts w:ascii="Calibri" w:hAnsi="Calibri" w:cs="Calibri"/>
          </w:rPr>
          <w:delText xml:space="preserve">The Director annually invites at least one local government </w:delText>
        </w:r>
        <w:r w:rsidRPr="567D862C" w:rsidDel="00E444AE">
          <w:rPr>
            <w:rStyle w:val="normaltextrun"/>
            <w:rFonts w:ascii="Calibri" w:hAnsi="Calibri" w:cs="Calibri"/>
          </w:rPr>
          <w:delText xml:space="preserve">official </w:delText>
        </w:r>
        <w:r w:rsidRPr="567D862C" w:rsidDel="000B087B">
          <w:rPr>
            <w:rStyle w:val="normaltextrun"/>
            <w:rFonts w:ascii="Calibri" w:hAnsi="Calibri" w:cs="Calibri"/>
          </w:rPr>
          <w:delText>to visit the library.</w:delText>
        </w:r>
      </w:del>
    </w:p>
    <w:p w:rsidR="000B087B" w:rsidP="567D862C" w:rsidRDefault="001D0288" w14:paraId="16D8E727" w14:textId="79AB1AC2">
      <w:pPr>
        <w:pStyle w:val="paragraph"/>
        <w:numPr>
          <w:ilvl w:val="0"/>
          <w:numId w:val="54"/>
        </w:numPr>
        <w:spacing w:before="0" w:beforeAutospacing="0" w:after="0" w:afterAutospacing="0"/>
        <w:ind w:left="360" w:firstLine="0"/>
        <w:textAlignment w:val="baseline"/>
        <w:rPr>
          <w:del w:author="Cook, Tracy" w:date="2020-10-02T16:33:00Z" w:id="284"/>
          <w:rFonts w:ascii="Calibri" w:hAnsi="Calibri" w:cs="Calibri"/>
        </w:rPr>
      </w:pPr>
      <w:del w:author="Cook, Tracy" w:date="2020-10-02T16:33:00Z" w:id="285">
        <w:r w:rsidRPr="567D862C" w:rsidDel="001D0288">
          <w:rPr>
            <w:rStyle w:val="normaltextrun"/>
            <w:rFonts w:ascii="Calibri" w:hAnsi="Calibri" w:cs="Calibri"/>
          </w:rPr>
          <w:delText>The Director annually invites at least one community leader to visit the library.</w:delText>
        </w:r>
        <w:r w:rsidRPr="567D862C" w:rsidDel="000B087B">
          <w:rPr>
            <w:rStyle w:val="eop"/>
            <w:rFonts w:ascii="Calibri" w:hAnsi="Calibri" w:cs="Calibri"/>
          </w:rPr>
          <w:delText> </w:delText>
        </w:r>
      </w:del>
    </w:p>
    <w:p w:rsidR="000B087B" w:rsidP="567D862C" w:rsidRDefault="7EA7779D" w14:paraId="55CEEDDA" w14:textId="44970A1C">
      <w:pPr>
        <w:pStyle w:val="paragraph"/>
        <w:numPr>
          <w:ilvl w:val="0"/>
          <w:numId w:val="54"/>
        </w:numPr>
        <w:spacing w:before="0" w:beforeAutospacing="0" w:after="0" w:afterAutospacing="0"/>
        <w:ind w:left="360" w:firstLine="0"/>
        <w:textAlignment w:val="baseline"/>
        <w:rPr>
          <w:del w:author="Cook, Tracy" w:date="2020-10-02T16:33:00Z" w:id="286"/>
          <w:rStyle w:val="normaltextrun"/>
        </w:rPr>
      </w:pPr>
      <w:del w:author="Cook, Tracy" w:date="2020-10-02T16:33:00Z" w:id="287">
        <w:r w:rsidRPr="567D862C" w:rsidDel="7EA7779D">
          <w:rPr>
            <w:rStyle w:val="normaltextrun"/>
            <w:rFonts w:ascii="Calibri" w:hAnsi="Calibri" w:cs="Calibri"/>
          </w:rPr>
          <w:delText>The Director attends at least one local government board meeting every year. </w:delText>
        </w:r>
      </w:del>
    </w:p>
    <w:p w:rsidRPr="005762CE" w:rsidR="002C4731" w:rsidP="567D862C" w:rsidRDefault="005762CE" w14:paraId="76369147" w14:textId="5D2B7961">
      <w:pPr>
        <w:pStyle w:val="Heading1"/>
        <w:rPr>
          <w:del w:author="Cook, Tracy" w:date="2020-10-02T16:34:00Z" w:id="288"/>
          <w:rStyle w:val="eop"/>
        </w:rPr>
      </w:pPr>
      <w:del w:author="Cook, Tracy" w:date="2020-10-02T16:34:00Z" w:id="289">
        <w:r w:rsidRPr="567D862C" w:rsidDel="005762CE">
          <w:rPr>
            <w:rStyle w:val="normaltextrun"/>
          </w:rPr>
          <w:delText xml:space="preserve">Excellent Standards - </w:delText>
        </w:r>
        <w:r w:rsidRPr="567D862C" w:rsidDel="002C4731">
          <w:rPr>
            <w:rStyle w:val="normaltextrun"/>
          </w:rPr>
          <w:delText>Public Relations</w:delText>
        </w:r>
        <w:r w:rsidRPr="567D862C" w:rsidDel="002C4731">
          <w:rPr>
            <w:rStyle w:val="eop"/>
          </w:rPr>
          <w:delText> </w:delText>
        </w:r>
      </w:del>
    </w:p>
    <w:p w:rsidR="002C4731" w:rsidP="567D862C" w:rsidRDefault="321445A9" w14:paraId="26703918" w14:textId="54D5741E">
      <w:pPr>
        <w:pStyle w:val="paragraph"/>
        <w:numPr>
          <w:ilvl w:val="0"/>
          <w:numId w:val="55"/>
        </w:numPr>
        <w:spacing w:before="0" w:beforeAutospacing="0" w:after="0" w:afterAutospacing="0"/>
        <w:ind w:left="420" w:firstLine="0"/>
        <w:textAlignment w:val="baseline"/>
        <w:rPr>
          <w:del w:author="Cook, Tracy" w:date="2020-10-02T16:34:00Z" w:id="290"/>
          <w:rFonts w:ascii="Calibri" w:hAnsi="Calibri" w:cs="Calibri"/>
        </w:rPr>
      </w:pPr>
      <w:del w:author="Cook, Tracy" w:date="2020-10-02T16:34:00Z" w:id="291">
        <w:r w:rsidRPr="567D862C" w:rsidDel="321445A9">
          <w:rPr>
            <w:rStyle w:val="normaltextrun"/>
            <w:rFonts w:ascii="Calibri" w:hAnsi="Calibri" w:cs="Calibri"/>
            <w:color w:val="000000" w:themeColor="text1"/>
          </w:rPr>
          <w:delText>Local media are encouraged to publish articles about the library and its services.</w:delText>
        </w:r>
        <w:r w:rsidRPr="567D862C" w:rsidDel="321445A9">
          <w:rPr>
            <w:rStyle w:val="eop"/>
            <w:rFonts w:ascii="Calibri" w:hAnsi="Calibri" w:cs="Calibri"/>
          </w:rPr>
          <w:delText> </w:delText>
        </w:r>
      </w:del>
    </w:p>
    <w:p w:rsidR="002C4731" w:rsidP="567D862C" w:rsidRDefault="002C4731" w14:paraId="3A4B2190" w14:textId="6A249EA9">
      <w:pPr>
        <w:pStyle w:val="paragraph"/>
        <w:numPr>
          <w:ilvl w:val="0"/>
          <w:numId w:val="56"/>
        </w:numPr>
        <w:spacing w:before="0" w:beforeAutospacing="0" w:after="0" w:afterAutospacing="0"/>
        <w:ind w:left="420" w:firstLine="0"/>
        <w:textAlignment w:val="baseline"/>
        <w:rPr>
          <w:del w:author="Cook, Tracy" w:date="2020-10-02T16:34:00Z" w:id="292"/>
          <w:rFonts w:ascii="Calibri" w:hAnsi="Calibri" w:cs="Calibri"/>
        </w:rPr>
      </w:pPr>
      <w:del w:author="Cook, Tracy" w:date="2020-10-02T16:34:00Z" w:id="293">
        <w:r w:rsidRPr="567D862C" w:rsidDel="002C4731">
          <w:rPr>
            <w:rStyle w:val="normaltextrun"/>
            <w:rFonts w:ascii="Calibri" w:hAnsi="Calibri" w:cs="Calibri"/>
            <w:color w:val="000000" w:themeColor="text1"/>
          </w:rPr>
          <w:delText>Library staff participate in state and national marketing efforts for the benefit of the library and potentially other libraries.</w:delText>
        </w:r>
        <w:r w:rsidRPr="567D862C" w:rsidDel="002C4731">
          <w:rPr>
            <w:rStyle w:val="eop"/>
            <w:rFonts w:ascii="Calibri" w:hAnsi="Calibri" w:cs="Calibri"/>
          </w:rPr>
          <w:delText> </w:delText>
        </w:r>
      </w:del>
    </w:p>
    <w:p w:rsidR="002C4731" w:rsidP="567D862C" w:rsidRDefault="002C4731" w14:paraId="6F5374F7" w14:textId="65E840DF">
      <w:pPr>
        <w:pStyle w:val="paragraph"/>
        <w:numPr>
          <w:ilvl w:val="0"/>
          <w:numId w:val="57"/>
        </w:numPr>
        <w:spacing w:before="0" w:beforeAutospacing="0" w:after="0" w:afterAutospacing="0"/>
        <w:ind w:left="420" w:firstLine="0"/>
        <w:textAlignment w:val="baseline"/>
        <w:rPr>
          <w:del w:author="Cook, Tracy" w:date="2020-10-02T16:34:00Z" w:id="294"/>
          <w:rFonts w:ascii="Calibri" w:hAnsi="Calibri" w:cs="Calibri"/>
        </w:rPr>
      </w:pPr>
      <w:del w:author="Cook, Tracy" w:date="2020-10-02T16:34:00Z" w:id="295">
        <w:r w:rsidRPr="567D862C" w:rsidDel="002C4731">
          <w:rPr>
            <w:rStyle w:val="normaltextrun"/>
            <w:rFonts w:ascii="Calibri" w:hAnsi="Calibri" w:cs="Calibri"/>
            <w:color w:val="000000" w:themeColor="text1"/>
          </w:rPr>
          <w:delText xml:space="preserve">Library staff identify the target audiences for their </w:delText>
        </w:r>
        <w:r w:rsidRPr="567D862C" w:rsidDel="001D0288">
          <w:rPr>
            <w:rStyle w:val="normaltextrun"/>
            <w:rFonts w:ascii="Calibri" w:hAnsi="Calibri" w:cs="Calibri"/>
            <w:color w:val="000000" w:themeColor="text1"/>
          </w:rPr>
          <w:delText xml:space="preserve">publicity </w:delText>
        </w:r>
        <w:r w:rsidRPr="567D862C" w:rsidDel="002C4731">
          <w:rPr>
            <w:rStyle w:val="normaltextrun"/>
            <w:rFonts w:ascii="Calibri" w:hAnsi="Calibri" w:cs="Calibri"/>
            <w:color w:val="000000" w:themeColor="text1"/>
          </w:rPr>
          <w:delText>efforts and create materials specifically for those audiences.</w:delText>
        </w:r>
        <w:r w:rsidRPr="567D862C" w:rsidDel="002C4731">
          <w:rPr>
            <w:rStyle w:val="eop"/>
            <w:rFonts w:ascii="Calibri" w:hAnsi="Calibri" w:cs="Calibri"/>
          </w:rPr>
          <w:delText> </w:delText>
        </w:r>
      </w:del>
    </w:p>
    <w:p w:rsidR="002C4731" w:rsidP="567D862C" w:rsidRDefault="002C4731" w14:paraId="6FBB17E5" w14:textId="263013F3">
      <w:pPr>
        <w:pStyle w:val="paragraph"/>
        <w:numPr>
          <w:ilvl w:val="0"/>
          <w:numId w:val="58"/>
        </w:numPr>
        <w:spacing w:before="0" w:beforeAutospacing="0" w:after="0" w:afterAutospacing="0"/>
        <w:ind w:left="420" w:firstLine="0"/>
        <w:textAlignment w:val="baseline"/>
        <w:rPr>
          <w:del w:author="Cook, Tracy" w:date="2020-10-02T16:34:00Z" w:id="296"/>
          <w:rFonts w:ascii="Calibri" w:hAnsi="Calibri" w:cs="Calibri"/>
        </w:rPr>
      </w:pPr>
      <w:del w:author="Cook, Tracy" w:date="2020-10-02T16:34:00Z" w:id="297">
        <w:r w:rsidRPr="567D862C" w:rsidDel="002C4731">
          <w:rPr>
            <w:rStyle w:val="normaltextrun"/>
            <w:rFonts w:ascii="Calibri" w:hAnsi="Calibri" w:cs="Calibri"/>
            <w:color w:val="000000" w:themeColor="text1"/>
          </w:rPr>
          <w:delText>Library has a community support group such as a Friends or a Foundation to advocate for the library and provide funding.</w:delText>
        </w:r>
        <w:r w:rsidRPr="567D862C" w:rsidDel="002C4731">
          <w:rPr>
            <w:rStyle w:val="eop"/>
            <w:rFonts w:ascii="Calibri" w:hAnsi="Calibri" w:cs="Calibri"/>
          </w:rPr>
          <w:delText> </w:delText>
        </w:r>
      </w:del>
    </w:p>
    <w:p w:rsidR="002C4731" w:rsidP="567D862C" w:rsidRDefault="002C4731" w14:paraId="7790A93E" w14:textId="77777777">
      <w:pPr>
        <w:pStyle w:val="paragraph"/>
        <w:numPr>
          <w:ilvl w:val="0"/>
          <w:numId w:val="59"/>
        </w:numPr>
        <w:spacing w:before="0" w:beforeAutospacing="0" w:after="0" w:afterAutospacing="0"/>
        <w:ind w:left="420" w:firstLine="0"/>
        <w:textAlignment w:val="baseline"/>
        <w:rPr>
          <w:del w:author="Cook, Tracy" w:date="2020-10-02T16:34:00Z" w:id="298"/>
          <w:rFonts w:ascii="Calibri" w:hAnsi="Calibri" w:cs="Calibri"/>
        </w:rPr>
      </w:pPr>
      <w:del w:author="Cook, Tracy" w:date="2020-10-02T16:34:00Z" w:id="299">
        <w:r w:rsidRPr="567D862C" w:rsidDel="002C4731">
          <w:rPr>
            <w:rStyle w:val="normaltextrun"/>
            <w:rFonts w:ascii="Calibri" w:hAnsi="Calibri" w:cs="Calibri"/>
            <w:color w:val="000000" w:themeColor="text1"/>
          </w:rPr>
          <w:delText>Library cultivates donors.</w:delText>
        </w:r>
        <w:r w:rsidRPr="567D862C" w:rsidDel="002C4731">
          <w:rPr>
            <w:rStyle w:val="eop"/>
            <w:rFonts w:ascii="Calibri" w:hAnsi="Calibri" w:cs="Calibri"/>
          </w:rPr>
          <w:delText> </w:delText>
        </w:r>
      </w:del>
    </w:p>
    <w:p w:rsidR="002C4731" w:rsidP="567D862C" w:rsidRDefault="002C4731" w14:paraId="03B9B5E0" w14:textId="77777777">
      <w:pPr>
        <w:pStyle w:val="paragraph"/>
        <w:numPr>
          <w:ilvl w:val="0"/>
          <w:numId w:val="60"/>
        </w:numPr>
        <w:spacing w:before="0" w:beforeAutospacing="0" w:after="0" w:afterAutospacing="0"/>
        <w:ind w:left="420" w:firstLine="0"/>
        <w:textAlignment w:val="baseline"/>
        <w:rPr>
          <w:del w:author="Cook, Tracy" w:date="2020-10-02T16:34:00Z" w:id="300"/>
          <w:rFonts w:ascii="Calibri" w:hAnsi="Calibri" w:cs="Calibri"/>
        </w:rPr>
      </w:pPr>
      <w:del w:author="Cook, Tracy" w:date="2020-10-02T16:34:00Z" w:id="301">
        <w:r w:rsidRPr="567D862C" w:rsidDel="002C4731">
          <w:rPr>
            <w:rStyle w:val="normaltextrun"/>
            <w:rFonts w:ascii="Calibri" w:hAnsi="Calibri" w:cs="Calibri"/>
            <w:color w:val="000000" w:themeColor="text1"/>
          </w:rPr>
          <w:delText>Community members are advocates for the library.</w:delText>
        </w:r>
        <w:r w:rsidRPr="567D862C" w:rsidDel="002C4731">
          <w:rPr>
            <w:rStyle w:val="eop"/>
            <w:rFonts w:ascii="Calibri" w:hAnsi="Calibri" w:cs="Calibri"/>
          </w:rPr>
          <w:delText> </w:delText>
        </w:r>
      </w:del>
    </w:p>
    <w:p w:rsidR="002C4731" w:rsidP="567D862C" w:rsidRDefault="7EA7779D" w14:paraId="69B2A2D1" w14:textId="1AA59319">
      <w:pPr>
        <w:pStyle w:val="paragraph"/>
        <w:numPr>
          <w:ilvl w:val="0"/>
          <w:numId w:val="61"/>
        </w:numPr>
        <w:spacing w:before="0" w:beforeAutospacing="0" w:after="0" w:afterAutospacing="0"/>
        <w:ind w:left="420" w:firstLine="0"/>
        <w:textAlignment w:val="baseline"/>
        <w:rPr>
          <w:del w:author="Cook, Tracy" w:date="2020-10-02T16:34:00Z" w:id="302"/>
          <w:rFonts w:ascii="Calibri" w:hAnsi="Calibri" w:cs="Calibri"/>
        </w:rPr>
      </w:pPr>
      <w:del w:author="Cook, Tracy" w:date="2020-10-02T16:34:00Z" w:id="303">
        <w:r w:rsidRPr="567D862C" w:rsidDel="7EA7779D">
          <w:rPr>
            <w:rStyle w:val="normaltextrun"/>
            <w:rFonts w:ascii="Calibri" w:hAnsi="Calibri" w:cs="Calibri"/>
            <w:color w:val="000000" w:themeColor="text1"/>
          </w:rPr>
          <w:delText>Library staff support local businesses by purchasing items locally, when feasible.</w:delText>
        </w:r>
        <w:r w:rsidRPr="567D862C" w:rsidDel="7EA7779D">
          <w:rPr>
            <w:rStyle w:val="eop"/>
            <w:rFonts w:ascii="Calibri" w:hAnsi="Calibri" w:cs="Calibri"/>
          </w:rPr>
          <w:delText> </w:delText>
        </w:r>
        <w:r w:rsidRPr="567D862C" w:rsidDel="7EA7779D">
          <w:rPr>
            <w:rStyle w:val="eop"/>
            <w:rFonts w:ascii="Calibri" w:hAnsi="Calibri" w:cs="Calibri"/>
            <w:sz w:val="22"/>
            <w:szCs w:val="22"/>
          </w:rPr>
          <w:delText> </w:delText>
        </w:r>
      </w:del>
    </w:p>
    <w:p w:rsidRPr="00DB08B2" w:rsidR="003311B0" w:rsidP="567D862C" w:rsidRDefault="003311B0" w14:paraId="465AFE52" w14:textId="62FB416A">
      <w:pPr>
        <w:pStyle w:val="Heading1"/>
        <w:rPr>
          <w:del w:author="Cook, Tracy" w:date="2020-10-02T16:34:00Z" w:id="304"/>
          <w:sz w:val="18"/>
          <w:szCs w:val="18"/>
        </w:rPr>
      </w:pPr>
      <w:del w:author="Cook, Tracy" w:date="2020-10-02T16:34:00Z" w:id="305">
        <w:r w:rsidRPr="00DB08B2" w:rsidDel="003311B0">
          <w:rPr>
            <w:rStyle w:val="normaltextrun"/>
          </w:rPr>
          <w:delText>Essential Standards - Stretch Standard</w:delText>
        </w:r>
        <w:r w:rsidRPr="00DB08B2" w:rsidDel="003311B0">
          <w:rPr>
            <w:rStyle w:val="eop"/>
          </w:rPr>
          <w:delText> </w:delText>
        </w:r>
      </w:del>
    </w:p>
    <w:p w:rsidRPr="00DB08B2" w:rsidR="003311B0" w:rsidP="7F958241" w:rsidRDefault="7EA7779D" w14:paraId="403AD63B" w14:textId="371E6414">
      <w:pPr>
        <w:pStyle w:val="paragraph"/>
        <w:numPr>
          <w:ilvl w:val="0"/>
          <w:numId w:val="62"/>
        </w:numPr>
        <w:spacing w:before="0" w:beforeAutospacing="0" w:after="0" w:afterAutospacing="0"/>
        <w:ind w:left="360" w:firstLine="0"/>
        <w:textAlignment w:val="baseline"/>
        <w:rPr>
          <w:del w:author="Cook, Tracy" w:date="2020-10-02T16:34:00Z" w:id="306"/>
          <w:rFonts w:ascii="Calibri" w:hAnsi="Calibri" w:cs="Calibri"/>
        </w:rPr>
      </w:pPr>
      <w:del w:author="Cook, Tracy" w:date="2020-10-02T16:34:00Z" w:id="307">
        <w:r w:rsidRPr="00DB08B2" w:rsidDel="7EA7779D">
          <w:rPr>
            <w:rStyle w:val="normaltextrun"/>
            <w:rFonts w:ascii="Calibri" w:hAnsi="Calibri" w:cs="Calibri"/>
          </w:rPr>
          <w:delText>The Montana State Library trusts that library directors, board members, and staff strive for excellence. State Library staff will support and assist libraries in working towards excellence. Using a process that works best for the library, the Library Director, and Board will work towards achieving one excellent standard. The Director and Board will identify what assistance they need and will craft a plan for achieving that standard. The excellent standard should align with work the library is already doing. The Montana State Library recognizes that it may take time to achieve an excellent standard. Once a standard is achieved, the Montana State Library will ask the Library Board and Director to work towards another excellent standard. </w:delText>
        </w:r>
      </w:del>
    </w:p>
    <w:p w:rsidRPr="003311B0" w:rsidR="003311B0" w:rsidP="003311B0" w:rsidRDefault="003311B0" w14:paraId="1E475671" w14:textId="344EE033">
      <w:pPr>
        <w:pStyle w:val="Heading1"/>
        <w:rPr>
          <w:sz w:val="18"/>
          <w:szCs w:val="18"/>
        </w:rPr>
      </w:pPr>
      <w:r w:rsidRPr="00DB08B2">
        <w:rPr>
          <w:rStyle w:val="normaltextrun"/>
          <w:rFonts w:cstheme="majorHAnsi"/>
        </w:rPr>
        <w:t>Essential Standards - Standard</w:t>
      </w:r>
      <w:r w:rsidRPr="003311B0">
        <w:rPr>
          <w:rStyle w:val="normaltextrun"/>
          <w:rFonts w:cstheme="majorHAnsi"/>
        </w:rPr>
        <w:t xml:space="preserve"> notification and appeal process</w:t>
      </w:r>
      <w:r w:rsidRPr="003311B0">
        <w:rPr>
          <w:rStyle w:val="eop"/>
          <w:rFonts w:cstheme="majorHAnsi"/>
        </w:rPr>
        <w:t> </w:t>
      </w:r>
    </w:p>
    <w:p w:rsidR="003311B0" w:rsidP="00FB3ACB" w:rsidRDefault="003311B0" w14:paraId="7A1A570B" w14:textId="77777777">
      <w:pPr>
        <w:pStyle w:val="paragraph"/>
        <w:numPr>
          <w:ilvl w:val="0"/>
          <w:numId w:val="63"/>
        </w:numPr>
        <w:spacing w:before="0" w:beforeAutospacing="0" w:after="0" w:afterAutospacing="0"/>
        <w:textAlignment w:val="baseline"/>
        <w:rPr>
          <w:rFonts w:ascii="Calibri" w:hAnsi="Calibri" w:cs="Calibri"/>
        </w:rPr>
      </w:pPr>
      <w:r>
        <w:rPr>
          <w:rStyle w:val="normaltextrun"/>
          <w:rFonts w:ascii="Calibri" w:hAnsi="Calibri" w:cs="Calibri"/>
        </w:rPr>
        <w:t>MSL will notify libraries of any proposed changes to the standards at least 6 months before requiring libraries to implement standards.</w:t>
      </w:r>
      <w:r>
        <w:rPr>
          <w:rStyle w:val="eop"/>
          <w:rFonts w:ascii="Calibri" w:hAnsi="Calibri" w:cs="Calibri"/>
        </w:rPr>
        <w:t> </w:t>
      </w:r>
    </w:p>
    <w:p w:rsidR="003311B0" w:rsidP="00FB3ACB" w:rsidRDefault="7EA7779D" w14:paraId="6874DA7E" w14:textId="7E4DAE95">
      <w:pPr>
        <w:pStyle w:val="paragraph"/>
        <w:numPr>
          <w:ilvl w:val="0"/>
          <w:numId w:val="71"/>
        </w:numPr>
        <w:spacing w:before="0" w:beforeAutospacing="0" w:after="0" w:afterAutospacing="0"/>
        <w:textAlignment w:val="baseline"/>
        <w:rPr>
          <w:rFonts w:ascii="Calibri" w:hAnsi="Calibri" w:cs="Calibri"/>
        </w:rPr>
      </w:pPr>
      <w:r w:rsidRPr="7EA7779D">
        <w:rPr>
          <w:rStyle w:val="normaltextrun"/>
          <w:rFonts w:ascii="Calibri" w:hAnsi="Calibri" w:cs="Calibri"/>
        </w:rPr>
        <w:t>The State Library Commission is the final arbiter for any questions arising because of ARM (use numbers for new standards). </w:t>
      </w:r>
    </w:p>
    <w:p w:rsidRPr="003311B0" w:rsidR="003311B0" w:rsidP="003311B0" w:rsidRDefault="003311B0" w14:paraId="528D1A62" w14:textId="472E01FB">
      <w:pPr>
        <w:pStyle w:val="Heading1"/>
        <w:rPr>
          <w:sz w:val="18"/>
          <w:szCs w:val="18"/>
        </w:rPr>
      </w:pPr>
      <w:r>
        <w:rPr>
          <w:rStyle w:val="normaltextrun"/>
          <w:rFonts w:cstheme="majorHAnsi"/>
        </w:rPr>
        <w:t xml:space="preserve">Essential Standards - </w:t>
      </w:r>
      <w:r w:rsidRPr="003311B0">
        <w:rPr>
          <w:rStyle w:val="normaltextrun"/>
          <w:rFonts w:cstheme="majorHAnsi"/>
        </w:rPr>
        <w:t>Deferrals</w:t>
      </w:r>
      <w:r w:rsidRPr="003311B0">
        <w:rPr>
          <w:rStyle w:val="eop"/>
          <w:rFonts w:cstheme="majorHAnsi"/>
        </w:rPr>
        <w:t> </w:t>
      </w:r>
    </w:p>
    <w:p w:rsidR="003311B0" w:rsidP="00FB3ACB" w:rsidRDefault="003311B0" w14:paraId="0A3A100D" w14:textId="27B343F0">
      <w:pPr>
        <w:pStyle w:val="paragraph"/>
        <w:numPr>
          <w:ilvl w:val="0"/>
          <w:numId w:val="64"/>
        </w:numPr>
        <w:spacing w:before="0" w:beforeAutospacing="0" w:after="0" w:afterAutospacing="0"/>
        <w:ind w:left="360" w:firstLine="0"/>
        <w:textAlignment w:val="baseline"/>
        <w:rPr>
          <w:rFonts w:ascii="Calibri" w:hAnsi="Calibri" w:cs="Calibri"/>
        </w:rPr>
      </w:pPr>
      <w:r>
        <w:rPr>
          <w:rStyle w:val="normaltextrun"/>
          <w:rFonts w:ascii="Calibri" w:hAnsi="Calibri" w:cs="Calibri"/>
        </w:rPr>
        <w:t>Any library may request</w:t>
      </w:r>
      <w:r w:rsidR="001C60AA">
        <w:rPr>
          <w:rStyle w:val="normaltextrun"/>
          <w:rFonts w:ascii="Calibri" w:hAnsi="Calibri" w:cs="Calibri"/>
        </w:rPr>
        <w:t>, in writing,</w:t>
      </w:r>
      <w:r>
        <w:rPr>
          <w:rStyle w:val="normaltextrun"/>
          <w:rFonts w:ascii="Calibri" w:hAnsi="Calibri" w:cs="Calibri"/>
        </w:rPr>
        <w:t xml:space="preserve"> a waiver from the </w:t>
      </w:r>
      <w:r w:rsidR="001C60AA">
        <w:rPr>
          <w:rStyle w:val="normaltextrun"/>
          <w:rFonts w:ascii="Calibri" w:hAnsi="Calibri" w:cs="Calibri"/>
        </w:rPr>
        <w:t>S</w:t>
      </w:r>
      <w:r>
        <w:rPr>
          <w:rStyle w:val="normaltextrun"/>
          <w:rFonts w:ascii="Calibri" w:hAnsi="Calibri" w:cs="Calibri"/>
        </w:rPr>
        <w:t xml:space="preserve">tate </w:t>
      </w:r>
      <w:r w:rsidR="001C60AA">
        <w:rPr>
          <w:rStyle w:val="normaltextrun"/>
          <w:rFonts w:ascii="Calibri" w:hAnsi="Calibri" w:cs="Calibri"/>
        </w:rPr>
        <w:t>L</w:t>
      </w:r>
      <w:r>
        <w:rPr>
          <w:rStyle w:val="normaltextrun"/>
          <w:rFonts w:ascii="Calibri" w:hAnsi="Calibri" w:cs="Calibri"/>
        </w:rPr>
        <w:t>ibrarian by July 25 of each year.</w:t>
      </w:r>
      <w:r>
        <w:rPr>
          <w:rStyle w:val="eop"/>
          <w:rFonts w:ascii="Calibri" w:hAnsi="Calibri" w:cs="Calibri"/>
        </w:rPr>
        <w:t> </w:t>
      </w:r>
    </w:p>
    <w:p w:rsidR="003311B0" w:rsidP="00FB3ACB" w:rsidRDefault="003311B0" w14:paraId="70866C28" w14:textId="36D941D6">
      <w:pPr>
        <w:pStyle w:val="paragraph"/>
        <w:numPr>
          <w:ilvl w:val="0"/>
          <w:numId w:val="6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w:t>
      </w:r>
      <w:r w:rsidR="001C60AA">
        <w:rPr>
          <w:rStyle w:val="normaltextrun"/>
          <w:rFonts w:ascii="Calibri" w:hAnsi="Calibri" w:cs="Calibri"/>
        </w:rPr>
        <w:t>S</w:t>
      </w:r>
      <w:r>
        <w:rPr>
          <w:rStyle w:val="normaltextrun"/>
          <w:rFonts w:ascii="Calibri" w:hAnsi="Calibri" w:cs="Calibri"/>
        </w:rPr>
        <w:t xml:space="preserve">tate </w:t>
      </w:r>
      <w:r w:rsidR="001C60AA">
        <w:rPr>
          <w:rStyle w:val="normaltextrun"/>
          <w:rFonts w:ascii="Calibri" w:hAnsi="Calibri" w:cs="Calibri"/>
        </w:rPr>
        <w:t>L</w:t>
      </w:r>
      <w:r>
        <w:rPr>
          <w:rStyle w:val="normaltextrun"/>
          <w:rFonts w:ascii="Calibri" w:hAnsi="Calibri" w:cs="Calibri"/>
        </w:rPr>
        <w:t>ibrarian may grant a waiver of any of the standards in ARM (use new ARM numbers)</w:t>
      </w:r>
      <w:r w:rsidR="001C60AA">
        <w:rPr>
          <w:rStyle w:val="normaltextrun"/>
          <w:rFonts w:ascii="Calibri" w:hAnsi="Calibri" w:cs="Calibri"/>
        </w:rPr>
        <w:t xml:space="preserve"> if: </w:t>
      </w:r>
    </w:p>
    <w:p w:rsidR="003311B0" w:rsidP="00FB3ACB" w:rsidRDefault="21E63CAC" w14:paraId="6FF02587" w14:textId="5538F985">
      <w:pPr>
        <w:pStyle w:val="paragraph"/>
        <w:numPr>
          <w:ilvl w:val="0"/>
          <w:numId w:val="66"/>
        </w:numPr>
        <w:spacing w:before="0" w:beforeAutospacing="0" w:after="0" w:afterAutospacing="0"/>
        <w:ind w:left="1980" w:firstLine="0"/>
        <w:textAlignment w:val="baseline"/>
        <w:rPr>
          <w:rFonts w:ascii="Calibri" w:hAnsi="Calibri" w:cs="Calibri"/>
        </w:rPr>
      </w:pPr>
      <w:r w:rsidRPr="21E63CAC">
        <w:rPr>
          <w:rStyle w:val="normaltextrun"/>
          <w:rFonts w:ascii="Calibri" w:hAnsi="Calibri" w:cs="Calibri"/>
        </w:rPr>
        <w:t>the library explains why the standard(s) is not being met; AND </w:t>
      </w:r>
    </w:p>
    <w:p w:rsidR="003311B0" w:rsidP="00FB3ACB" w:rsidRDefault="7EA7779D" w14:paraId="6ADC9491" w14:textId="17B5920F">
      <w:pPr>
        <w:pStyle w:val="paragraph"/>
        <w:numPr>
          <w:ilvl w:val="0"/>
          <w:numId w:val="67"/>
        </w:numPr>
        <w:spacing w:before="0" w:beforeAutospacing="0" w:after="0" w:afterAutospacing="0"/>
        <w:ind w:left="1980" w:firstLine="0"/>
        <w:textAlignment w:val="baseline"/>
        <w:rPr>
          <w:rFonts w:ascii="Calibri" w:hAnsi="Calibri" w:cs="Calibri"/>
        </w:rPr>
      </w:pPr>
      <w:r w:rsidRPr="7EA7779D">
        <w:rPr>
          <w:rStyle w:val="normaltextrun"/>
          <w:rFonts w:ascii="Calibri" w:hAnsi="Calibri" w:cs="Calibri"/>
        </w:rPr>
        <w:lastRenderedPageBreak/>
        <w:t xml:space="preserve"> provides a compliance plan by which the library will meet the standard(s).  </w:t>
      </w:r>
    </w:p>
    <w:p w:rsidR="003311B0" w:rsidP="00FB3ACB" w:rsidRDefault="21E63CAC" w14:paraId="2B3C6781" w14:textId="513DCAB0">
      <w:pPr>
        <w:pStyle w:val="paragraph"/>
        <w:numPr>
          <w:ilvl w:val="0"/>
          <w:numId w:val="68"/>
        </w:numPr>
        <w:spacing w:before="0" w:beforeAutospacing="0" w:after="0" w:afterAutospacing="0"/>
        <w:ind w:left="1080" w:firstLine="0"/>
        <w:textAlignment w:val="baseline"/>
        <w:rPr>
          <w:rFonts w:ascii="Calibri" w:hAnsi="Calibri" w:cs="Calibri"/>
        </w:rPr>
      </w:pPr>
      <w:r w:rsidRPr="21E63CAC">
        <w:rPr>
          <w:rStyle w:val="normaltextrun"/>
          <w:rFonts w:ascii="Calibri" w:hAnsi="Calibri" w:cs="Calibri"/>
        </w:rPr>
        <w:t>State Library staff will work with the library director to decide upon a timeline for achieving the standard(s). The State Librarian shall make the final decision on the amount of time the library has to comply with the standard(s) and will notify the library requesting the waiver of the decision by letter by October 1. </w:t>
      </w:r>
    </w:p>
    <w:p w:rsidR="003311B0" w:rsidP="00FB3ACB" w:rsidRDefault="21E63CAC" w14:paraId="475B77D6" w14:textId="25569010">
      <w:pPr>
        <w:pStyle w:val="paragraph"/>
        <w:numPr>
          <w:ilvl w:val="0"/>
          <w:numId w:val="69"/>
        </w:numPr>
        <w:spacing w:before="0" w:beforeAutospacing="0" w:after="0" w:afterAutospacing="0"/>
        <w:ind w:left="360" w:firstLine="0"/>
        <w:textAlignment w:val="baseline"/>
        <w:rPr>
          <w:rStyle w:val="normaltextrun"/>
          <w:rFonts w:ascii="Calibri" w:hAnsi="Calibri" w:cs="Calibri"/>
        </w:rPr>
      </w:pPr>
      <w:r w:rsidRPr="21E63CAC">
        <w:rPr>
          <w:rStyle w:val="normaltextrun"/>
          <w:rFonts w:ascii="Calibri" w:hAnsi="Calibri" w:cs="Calibri"/>
        </w:rPr>
        <w:t>Any library may request a one-year extension of the waiver from the State Librarian in writing by July 25 of each year. The library shall provide the State Librarian with an updated compliance plan with an explanation of why they cannot meet the standard(s). </w:t>
      </w:r>
    </w:p>
    <w:p w:rsidR="003311B0" w:rsidP="00FB3ACB" w:rsidRDefault="003311B0" w14:paraId="1B111A85" w14:textId="1144E08E">
      <w:pPr>
        <w:pStyle w:val="paragraph"/>
        <w:numPr>
          <w:ilvl w:val="0"/>
          <w:numId w:val="70"/>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The </w:t>
      </w:r>
      <w:r w:rsidR="001C60AA">
        <w:rPr>
          <w:rStyle w:val="normaltextrun"/>
          <w:rFonts w:ascii="Calibri" w:hAnsi="Calibri" w:cs="Calibri"/>
        </w:rPr>
        <w:t>S</w:t>
      </w:r>
      <w:r>
        <w:rPr>
          <w:rStyle w:val="normaltextrun"/>
          <w:rFonts w:ascii="Calibri" w:hAnsi="Calibri" w:cs="Calibri"/>
        </w:rPr>
        <w:t xml:space="preserve">tate </w:t>
      </w:r>
      <w:r w:rsidR="001C60AA">
        <w:rPr>
          <w:rStyle w:val="normaltextrun"/>
          <w:rFonts w:ascii="Calibri" w:hAnsi="Calibri" w:cs="Calibri"/>
        </w:rPr>
        <w:t>L</w:t>
      </w:r>
      <w:r>
        <w:rPr>
          <w:rStyle w:val="normaltextrun"/>
          <w:rFonts w:ascii="Calibri" w:hAnsi="Calibri" w:cs="Calibri"/>
        </w:rPr>
        <w:t xml:space="preserve">ibrarian may grant an extension for one year only. No </w:t>
      </w:r>
      <w:r w:rsidR="001C60AA">
        <w:rPr>
          <w:rStyle w:val="normaltextrun"/>
          <w:rFonts w:ascii="Calibri" w:hAnsi="Calibri" w:cs="Calibri"/>
        </w:rPr>
        <w:t xml:space="preserve">further </w:t>
      </w:r>
      <w:r>
        <w:rPr>
          <w:rStyle w:val="normaltextrun"/>
          <w:rFonts w:ascii="Calibri" w:hAnsi="Calibri" w:cs="Calibri"/>
        </w:rPr>
        <w:t>extension</w:t>
      </w:r>
      <w:r w:rsidR="001C60AA">
        <w:rPr>
          <w:rStyle w:val="normaltextrun"/>
          <w:rFonts w:ascii="Calibri" w:hAnsi="Calibri" w:cs="Calibri"/>
        </w:rPr>
        <w:t>s</w:t>
      </w:r>
      <w:r>
        <w:rPr>
          <w:rStyle w:val="normaltextrun"/>
          <w:rFonts w:ascii="Calibri" w:hAnsi="Calibri" w:cs="Calibri"/>
        </w:rPr>
        <w:t xml:space="preserve"> </w:t>
      </w:r>
      <w:r w:rsidR="001C60AA">
        <w:rPr>
          <w:rStyle w:val="normaltextrun"/>
          <w:rFonts w:ascii="Calibri" w:hAnsi="Calibri" w:cs="Calibri"/>
        </w:rPr>
        <w:t>will be granted</w:t>
      </w:r>
      <w:r>
        <w:rPr>
          <w:rStyle w:val="normaltextrun"/>
          <w:rFonts w:ascii="Calibri" w:hAnsi="Calibri" w:cs="Calibri"/>
        </w:rPr>
        <w:t>.</w:t>
      </w:r>
      <w:r>
        <w:rPr>
          <w:rStyle w:val="eop"/>
          <w:rFonts w:ascii="Calibri" w:hAnsi="Calibri" w:cs="Calibri"/>
        </w:rPr>
        <w:t> </w:t>
      </w:r>
    </w:p>
    <w:p w:rsidR="003311B0" w:rsidP="003311B0" w:rsidRDefault="003311B0" w14:paraId="7A33289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3311B0" w:rsidP="003311B0" w:rsidRDefault="003311B0" w14:paraId="17AA4078"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rsidRPr="00171D71" w:rsidR="00B23AAA" w:rsidP="00171D71" w:rsidRDefault="00B23AAA" w14:paraId="694EC50B" w14:textId="77777777"/>
    <w:sectPr w:rsidRPr="00171D71" w:rsidR="00B23AAA">
      <w:headerReference w:type="even" r:id="rId15"/>
      <w:headerReference w:type="default" r:id="rId16"/>
      <w:footerReference w:type="even" r:id="rId17"/>
      <w:footerReference w:type="default" r:id="rId18"/>
      <w:headerReference w:type="first" r:id="rId19"/>
      <w:footerReference w:type="first" r:id="rId2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20F80" w:rsidP="00171D71" w:rsidRDefault="00C20F80" w14:paraId="41CC157B" w14:textId="77777777">
      <w:pPr>
        <w:spacing w:after="0" w:line="240" w:lineRule="auto"/>
      </w:pPr>
      <w:r>
        <w:separator/>
      </w:r>
    </w:p>
  </w:endnote>
  <w:endnote w:type="continuationSeparator" w:id="0">
    <w:p w:rsidR="00C20F80" w:rsidP="00171D71" w:rsidRDefault="00C20F80" w14:paraId="199DEE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1D71" w:rsidRDefault="00171D71" w14:paraId="5F0A46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14D3A9CB" w:rsidRDefault="14D3A9CB" w14:paraId="228AEFCF" w14:textId="7ECDA973">
    <w:pPr>
      <w:pStyle w:val="Footer"/>
      <w:jc w:val="right"/>
      <w:pPrChange w:author="Cook, Tracy" w:date="2020-05-19T18:29:00Z" w:id="308">
        <w:pPr/>
      </w:pPrChange>
    </w:pPr>
    <w:r>
      <w:fldChar w:fldCharType="begin"/>
    </w:r>
    <w:r>
      <w:instrText>PAGE</w:instrText>
    </w:r>
    <w:r>
      <w:fldChar w:fldCharType="separate"/>
    </w:r>
    <w:r w:rsidR="00C21AE7">
      <w:rPr>
        <w:noProof/>
      </w:rPr>
      <w:t>1</w:t>
    </w:r>
    <w:r>
      <w:fldChar w:fldCharType="end"/>
    </w:r>
    <w:r>
      <w:t xml:space="preserve"> of </w:t>
    </w:r>
    <w:r>
      <w:fldChar w:fldCharType="begin"/>
    </w:r>
    <w:r>
      <w:instrText>NUMPAGES</w:instrText>
    </w:r>
    <w:r>
      <w:fldChar w:fldCharType="separate"/>
    </w:r>
    <w:r w:rsidR="00C21AE7">
      <w:rPr>
        <w:noProof/>
      </w:rPr>
      <w:t>2</w:t>
    </w:r>
    <w:r>
      <w:fldChar w:fldCharType="end"/>
    </w:r>
  </w:p>
  <w:p w:rsidR="7EA7779D" w:rsidP="7EA7779D" w:rsidRDefault="7EA7779D" w14:paraId="35090277" w14:textId="41A27E90">
    <w:pPr>
      <w:pStyle w:val="Footer"/>
      <w:jc w:val="center"/>
    </w:pPr>
    <w:r>
      <w:fldChar w:fldCharType="begin"/>
    </w:r>
    <w:r>
      <w:instrText>PAGE</w:instrText>
    </w:r>
    <w:r>
      <w:fldChar w:fldCharType="separate"/>
    </w:r>
    <w:r w:rsidR="00FB3ACB">
      <w:rPr>
        <w:noProof/>
      </w:rPr>
      <w:t>1</w:t>
    </w:r>
    <w:r>
      <w:fldChar w:fldCharType="end"/>
    </w:r>
    <w:r>
      <w:t xml:space="preserve"> of </w:t>
    </w:r>
    <w:r>
      <w:fldChar w:fldCharType="begin"/>
    </w:r>
    <w:r>
      <w:instrText>NUMPAGES</w:instrText>
    </w:r>
    <w:r>
      <w:fldChar w:fldCharType="separate"/>
    </w:r>
    <w:r w:rsidR="00FB3ACB">
      <w:rPr>
        <w:noProof/>
      </w:rPr>
      <w:t>1</w:t>
    </w:r>
    <w:r>
      <w:fldChar w:fldCharType="end"/>
    </w:r>
  </w:p>
  <w:p w:rsidR="00171D71" w:rsidRDefault="00171D71" w14:paraId="1991693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1D71" w:rsidRDefault="00171D71" w14:paraId="174AF2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20F80" w:rsidP="00171D71" w:rsidRDefault="00C20F80" w14:paraId="617A5A55" w14:textId="77777777">
      <w:pPr>
        <w:spacing w:after="0" w:line="240" w:lineRule="auto"/>
      </w:pPr>
      <w:r>
        <w:separator/>
      </w:r>
    </w:p>
  </w:footnote>
  <w:footnote w:type="continuationSeparator" w:id="0">
    <w:p w:rsidR="00C20F80" w:rsidP="00171D71" w:rsidRDefault="00C20F80" w14:paraId="487330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1D71" w:rsidRDefault="00171D71" w14:paraId="150E90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903779"/>
      <w:docPartObj>
        <w:docPartGallery w:val="Watermarks"/>
        <w:docPartUnique/>
      </w:docPartObj>
    </w:sdtPr>
    <w:sdtEndPr/>
    <w:sdtContent>
      <w:p w:rsidR="00171D71" w:rsidRDefault="00C20F80" w14:paraId="7FA7DD6E" w14:textId="04D4552C">
        <w:pPr>
          <w:pStyle w:val="Header"/>
        </w:pPr>
        <w:r>
          <w:rPr>
            <w:noProof/>
          </w:rPr>
          <w:pict w14:anchorId="313F88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1D71" w:rsidRDefault="00171D71" w14:paraId="34DF09D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912"/>
    <w:multiLevelType w:val="multilevel"/>
    <w:tmpl w:val="E6C0EE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C71E9"/>
    <w:multiLevelType w:val="multilevel"/>
    <w:tmpl w:val="9BB60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A61D8"/>
    <w:multiLevelType w:val="multilevel"/>
    <w:tmpl w:val="DAFA5C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54923"/>
    <w:multiLevelType w:val="multilevel"/>
    <w:tmpl w:val="123CC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11C6C"/>
    <w:multiLevelType w:val="multilevel"/>
    <w:tmpl w:val="1CF8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541DF"/>
    <w:multiLevelType w:val="multilevel"/>
    <w:tmpl w:val="95A8C5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9217CA"/>
    <w:multiLevelType w:val="multilevel"/>
    <w:tmpl w:val="CB0AF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8474A5"/>
    <w:multiLevelType w:val="multilevel"/>
    <w:tmpl w:val="C872591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0500D45"/>
    <w:multiLevelType w:val="multilevel"/>
    <w:tmpl w:val="641046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7578D9"/>
    <w:multiLevelType w:val="multilevel"/>
    <w:tmpl w:val="F5C63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A80955"/>
    <w:multiLevelType w:val="multilevel"/>
    <w:tmpl w:val="794C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0203A"/>
    <w:multiLevelType w:val="multilevel"/>
    <w:tmpl w:val="F2B80E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CF3BB1"/>
    <w:multiLevelType w:val="multilevel"/>
    <w:tmpl w:val="45D444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C61517"/>
    <w:multiLevelType w:val="multilevel"/>
    <w:tmpl w:val="6DE0C9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DD0E91"/>
    <w:multiLevelType w:val="multilevel"/>
    <w:tmpl w:val="22603B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869E2"/>
    <w:multiLevelType w:val="multilevel"/>
    <w:tmpl w:val="BBDEC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2F531D"/>
    <w:multiLevelType w:val="multilevel"/>
    <w:tmpl w:val="676C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5B4450"/>
    <w:multiLevelType w:val="multilevel"/>
    <w:tmpl w:val="F1CA7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37B64"/>
    <w:multiLevelType w:val="multilevel"/>
    <w:tmpl w:val="FDB811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8A2685"/>
    <w:multiLevelType w:val="multilevel"/>
    <w:tmpl w:val="107850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5709B9"/>
    <w:multiLevelType w:val="multilevel"/>
    <w:tmpl w:val="81226A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EA76D5D"/>
    <w:multiLevelType w:val="multilevel"/>
    <w:tmpl w:val="C2641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934DE9"/>
    <w:multiLevelType w:val="multilevel"/>
    <w:tmpl w:val="788E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E365C3"/>
    <w:multiLevelType w:val="multilevel"/>
    <w:tmpl w:val="8D0CA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2E538EF"/>
    <w:multiLevelType w:val="multilevel"/>
    <w:tmpl w:val="DE4A51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A00D90"/>
    <w:multiLevelType w:val="multilevel"/>
    <w:tmpl w:val="DB307F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263EE0"/>
    <w:multiLevelType w:val="multilevel"/>
    <w:tmpl w:val="A20E7F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9F33F7"/>
    <w:multiLevelType w:val="multilevel"/>
    <w:tmpl w:val="A384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F26259"/>
    <w:multiLevelType w:val="multilevel"/>
    <w:tmpl w:val="9DB6E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E71A8F"/>
    <w:multiLevelType w:val="multilevel"/>
    <w:tmpl w:val="3C0AAD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423DBA"/>
    <w:multiLevelType w:val="multilevel"/>
    <w:tmpl w:val="70DADE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86D5429"/>
    <w:multiLevelType w:val="multilevel"/>
    <w:tmpl w:val="E0EEAF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337DAA"/>
    <w:multiLevelType w:val="multilevel"/>
    <w:tmpl w:val="72FA3B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7B2C40"/>
    <w:multiLevelType w:val="multilevel"/>
    <w:tmpl w:val="9D6494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A0430D1"/>
    <w:multiLevelType w:val="multilevel"/>
    <w:tmpl w:val="E35CD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B66A8E"/>
    <w:multiLevelType w:val="multilevel"/>
    <w:tmpl w:val="3A788A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BE17C6"/>
    <w:multiLevelType w:val="multilevel"/>
    <w:tmpl w:val="67547C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F787A0D"/>
    <w:multiLevelType w:val="multilevel"/>
    <w:tmpl w:val="04D4758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508C5139"/>
    <w:multiLevelType w:val="multilevel"/>
    <w:tmpl w:val="9CC6FE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213795"/>
    <w:multiLevelType w:val="multilevel"/>
    <w:tmpl w:val="1E9A3D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B02FF5"/>
    <w:multiLevelType w:val="multilevel"/>
    <w:tmpl w:val="F586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735E03"/>
    <w:multiLevelType w:val="multilevel"/>
    <w:tmpl w:val="BF2A3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5B00757"/>
    <w:multiLevelType w:val="multilevel"/>
    <w:tmpl w:val="70D891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8C7117F"/>
    <w:multiLevelType w:val="multilevel"/>
    <w:tmpl w:val="EC2272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90F52EB"/>
    <w:multiLevelType w:val="multilevel"/>
    <w:tmpl w:val="6F022F9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9932FF9"/>
    <w:multiLevelType w:val="multilevel"/>
    <w:tmpl w:val="486CE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9A009E6"/>
    <w:multiLevelType w:val="multilevel"/>
    <w:tmpl w:val="D6EE1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2450E9"/>
    <w:multiLevelType w:val="multilevel"/>
    <w:tmpl w:val="8BD02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C3A6E3D"/>
    <w:multiLevelType w:val="multilevel"/>
    <w:tmpl w:val="EA6EFA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F19000B"/>
    <w:multiLevelType w:val="multilevel"/>
    <w:tmpl w:val="9E7095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F8069AF"/>
    <w:multiLevelType w:val="multilevel"/>
    <w:tmpl w:val="42E82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C06C04"/>
    <w:multiLevelType w:val="multilevel"/>
    <w:tmpl w:val="2368CA7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626749B0"/>
    <w:multiLevelType w:val="multilevel"/>
    <w:tmpl w:val="7250C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68D7154"/>
    <w:multiLevelType w:val="multilevel"/>
    <w:tmpl w:val="D592BB0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4" w15:restartNumberingAfterBreak="0">
    <w:nsid w:val="68681F11"/>
    <w:multiLevelType w:val="multilevel"/>
    <w:tmpl w:val="29C6E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6F44FC"/>
    <w:multiLevelType w:val="multilevel"/>
    <w:tmpl w:val="7690F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96F052A"/>
    <w:multiLevelType w:val="multilevel"/>
    <w:tmpl w:val="859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A9D4EC8"/>
    <w:multiLevelType w:val="multilevel"/>
    <w:tmpl w:val="47C22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393B84"/>
    <w:multiLevelType w:val="multilevel"/>
    <w:tmpl w:val="CF6E45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6D0B66"/>
    <w:multiLevelType w:val="multilevel"/>
    <w:tmpl w:val="110C7A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0705AE5"/>
    <w:multiLevelType w:val="multilevel"/>
    <w:tmpl w:val="94AE6EF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72AF7FEA"/>
    <w:multiLevelType w:val="multilevel"/>
    <w:tmpl w:val="2ADCAC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CF5BBF"/>
    <w:multiLevelType w:val="multilevel"/>
    <w:tmpl w:val="E3ACFB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E10018"/>
    <w:multiLevelType w:val="multilevel"/>
    <w:tmpl w:val="AE14CE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FF798D"/>
    <w:multiLevelType w:val="multilevel"/>
    <w:tmpl w:val="C352CA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76B192D"/>
    <w:multiLevelType w:val="multilevel"/>
    <w:tmpl w:val="06C29E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7820249"/>
    <w:multiLevelType w:val="multilevel"/>
    <w:tmpl w:val="A9EAF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86D3A07"/>
    <w:multiLevelType w:val="multilevel"/>
    <w:tmpl w:val="C17A08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B497207"/>
    <w:multiLevelType w:val="multilevel"/>
    <w:tmpl w:val="B39C0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8E5B7A"/>
    <w:multiLevelType w:val="multilevel"/>
    <w:tmpl w:val="576E93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CB74D42"/>
    <w:multiLevelType w:val="multilevel"/>
    <w:tmpl w:val="20A49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53"/>
  </w:num>
  <w:num w:numId="3">
    <w:abstractNumId w:val="28"/>
  </w:num>
  <w:num w:numId="4">
    <w:abstractNumId w:val="1"/>
  </w:num>
  <w:num w:numId="5">
    <w:abstractNumId w:val="54"/>
  </w:num>
  <w:num w:numId="6">
    <w:abstractNumId w:val="16"/>
  </w:num>
  <w:num w:numId="7">
    <w:abstractNumId w:val="50"/>
  </w:num>
  <w:num w:numId="8">
    <w:abstractNumId w:val="0"/>
  </w:num>
  <w:num w:numId="9">
    <w:abstractNumId w:val="48"/>
  </w:num>
  <w:num w:numId="10">
    <w:abstractNumId w:val="8"/>
  </w:num>
  <w:num w:numId="11">
    <w:abstractNumId w:val="15"/>
  </w:num>
  <w:num w:numId="12">
    <w:abstractNumId w:val="34"/>
  </w:num>
  <w:num w:numId="13">
    <w:abstractNumId w:val="58"/>
  </w:num>
  <w:num w:numId="14">
    <w:abstractNumId w:val="14"/>
  </w:num>
  <w:num w:numId="15">
    <w:abstractNumId w:val="9"/>
  </w:num>
  <w:num w:numId="16">
    <w:abstractNumId w:val="65"/>
  </w:num>
  <w:num w:numId="17">
    <w:abstractNumId w:val="33"/>
  </w:num>
  <w:num w:numId="18">
    <w:abstractNumId w:val="13"/>
  </w:num>
  <w:num w:numId="19">
    <w:abstractNumId w:val="24"/>
  </w:num>
  <w:num w:numId="20">
    <w:abstractNumId w:val="31"/>
  </w:num>
  <w:num w:numId="21">
    <w:abstractNumId w:val="12"/>
  </w:num>
  <w:num w:numId="22">
    <w:abstractNumId w:val="29"/>
  </w:num>
  <w:num w:numId="23">
    <w:abstractNumId w:val="67"/>
  </w:num>
  <w:num w:numId="24">
    <w:abstractNumId w:val="56"/>
  </w:num>
  <w:num w:numId="25">
    <w:abstractNumId w:val="43"/>
  </w:num>
  <w:num w:numId="26">
    <w:abstractNumId w:val="44"/>
  </w:num>
  <w:num w:numId="27">
    <w:abstractNumId w:val="40"/>
  </w:num>
  <w:num w:numId="28">
    <w:abstractNumId w:val="30"/>
  </w:num>
  <w:num w:numId="29">
    <w:abstractNumId w:val="62"/>
  </w:num>
  <w:num w:numId="30">
    <w:abstractNumId w:val="6"/>
  </w:num>
  <w:num w:numId="31">
    <w:abstractNumId w:val="11"/>
  </w:num>
  <w:num w:numId="32">
    <w:abstractNumId w:val="39"/>
  </w:num>
  <w:num w:numId="33">
    <w:abstractNumId w:val="49"/>
  </w:num>
  <w:num w:numId="34">
    <w:abstractNumId w:val="38"/>
  </w:num>
  <w:num w:numId="35">
    <w:abstractNumId w:val="36"/>
  </w:num>
  <w:num w:numId="36">
    <w:abstractNumId w:val="2"/>
  </w:num>
  <w:num w:numId="37">
    <w:abstractNumId w:val="61"/>
  </w:num>
  <w:num w:numId="38">
    <w:abstractNumId w:val="63"/>
  </w:num>
  <w:num w:numId="39">
    <w:abstractNumId w:val="22"/>
  </w:num>
  <w:num w:numId="40">
    <w:abstractNumId w:val="52"/>
  </w:num>
  <w:num w:numId="41">
    <w:abstractNumId w:val="41"/>
  </w:num>
  <w:num w:numId="42">
    <w:abstractNumId w:val="55"/>
  </w:num>
  <w:num w:numId="43">
    <w:abstractNumId w:val="18"/>
  </w:num>
  <w:num w:numId="44">
    <w:abstractNumId w:val="26"/>
  </w:num>
  <w:num w:numId="45">
    <w:abstractNumId w:val="35"/>
  </w:num>
  <w:num w:numId="46">
    <w:abstractNumId w:val="19"/>
  </w:num>
  <w:num w:numId="47">
    <w:abstractNumId w:val="64"/>
  </w:num>
  <w:num w:numId="48">
    <w:abstractNumId w:val="27"/>
  </w:num>
  <w:num w:numId="49">
    <w:abstractNumId w:val="69"/>
  </w:num>
  <w:num w:numId="50">
    <w:abstractNumId w:val="42"/>
  </w:num>
  <w:num w:numId="51">
    <w:abstractNumId w:val="25"/>
  </w:num>
  <w:num w:numId="52">
    <w:abstractNumId w:val="10"/>
  </w:num>
  <w:num w:numId="53">
    <w:abstractNumId w:val="70"/>
  </w:num>
  <w:num w:numId="54">
    <w:abstractNumId w:val="23"/>
  </w:num>
  <w:num w:numId="55">
    <w:abstractNumId w:val="4"/>
  </w:num>
  <w:num w:numId="56">
    <w:abstractNumId w:val="21"/>
  </w:num>
  <w:num w:numId="57">
    <w:abstractNumId w:val="66"/>
  </w:num>
  <w:num w:numId="58">
    <w:abstractNumId w:val="68"/>
  </w:num>
  <w:num w:numId="59">
    <w:abstractNumId w:val="32"/>
  </w:num>
  <w:num w:numId="60">
    <w:abstractNumId w:val="17"/>
  </w:num>
  <w:num w:numId="61">
    <w:abstractNumId w:val="59"/>
  </w:num>
  <w:num w:numId="62">
    <w:abstractNumId w:val="3"/>
  </w:num>
  <w:num w:numId="63">
    <w:abstractNumId w:val="37"/>
  </w:num>
  <w:num w:numId="64">
    <w:abstractNumId w:val="45"/>
  </w:num>
  <w:num w:numId="65">
    <w:abstractNumId w:val="5"/>
  </w:num>
  <w:num w:numId="66">
    <w:abstractNumId w:val="60"/>
  </w:num>
  <w:num w:numId="67">
    <w:abstractNumId w:val="51"/>
  </w:num>
  <w:num w:numId="68">
    <w:abstractNumId w:val="20"/>
  </w:num>
  <w:num w:numId="69">
    <w:abstractNumId w:val="57"/>
  </w:num>
  <w:num w:numId="70">
    <w:abstractNumId w:val="46"/>
  </w:num>
  <w:num w:numId="71">
    <w:abstractNumId w:val="7"/>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rban, Cara">
    <w15:presenceInfo w15:providerId="AD" w15:userId="S::CW0100@mt.gov::73c07041-8184-4225-802f-ec0e75348420"/>
  </w15:person>
  <w15:person w15:author="Cook, Tracy">
    <w15:presenceInfo w15:providerId="AD" w15:userId="S::cwa156@mt.gov::50800a43-b364-421d-a319-3094f26e63e4"/>
  </w15:person>
  <w15:person w15:author="Stapp, Jennie">
    <w15:presenceInfo w15:providerId="AD" w15:userId="S::cw5722@mt.gov::d9fb883a-8d4b-49da-8b5c-8af93e1a59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tru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5B99C4"/>
    <w:rsid w:val="00084D64"/>
    <w:rsid w:val="000B087B"/>
    <w:rsid w:val="00107314"/>
    <w:rsid w:val="00131526"/>
    <w:rsid w:val="00131DE6"/>
    <w:rsid w:val="00147041"/>
    <w:rsid w:val="00171D71"/>
    <w:rsid w:val="001C60AA"/>
    <w:rsid w:val="001D0288"/>
    <w:rsid w:val="00237078"/>
    <w:rsid w:val="002C4731"/>
    <w:rsid w:val="00314AB6"/>
    <w:rsid w:val="003311B0"/>
    <w:rsid w:val="0037451D"/>
    <w:rsid w:val="00556266"/>
    <w:rsid w:val="005762CE"/>
    <w:rsid w:val="005C431D"/>
    <w:rsid w:val="00654670"/>
    <w:rsid w:val="00735067"/>
    <w:rsid w:val="007E321D"/>
    <w:rsid w:val="00801B27"/>
    <w:rsid w:val="008B443B"/>
    <w:rsid w:val="00902802"/>
    <w:rsid w:val="00907A12"/>
    <w:rsid w:val="00933EC0"/>
    <w:rsid w:val="00A02CBF"/>
    <w:rsid w:val="00A47E4B"/>
    <w:rsid w:val="00A944D8"/>
    <w:rsid w:val="00B23AAA"/>
    <w:rsid w:val="00C20F80"/>
    <w:rsid w:val="00C21AE7"/>
    <w:rsid w:val="00D25C1E"/>
    <w:rsid w:val="00DB08B2"/>
    <w:rsid w:val="00E444AE"/>
    <w:rsid w:val="00E8254F"/>
    <w:rsid w:val="00FB106F"/>
    <w:rsid w:val="00FB3ACB"/>
    <w:rsid w:val="00FD0CE1"/>
    <w:rsid w:val="01969057"/>
    <w:rsid w:val="028DD26B"/>
    <w:rsid w:val="0360594D"/>
    <w:rsid w:val="03CC4B0C"/>
    <w:rsid w:val="054DD22E"/>
    <w:rsid w:val="05C05241"/>
    <w:rsid w:val="07E2E912"/>
    <w:rsid w:val="0AE18DCD"/>
    <w:rsid w:val="0B493E91"/>
    <w:rsid w:val="0C0E6375"/>
    <w:rsid w:val="0CE627D3"/>
    <w:rsid w:val="0DB176F4"/>
    <w:rsid w:val="0E3D2BCB"/>
    <w:rsid w:val="0E6D927C"/>
    <w:rsid w:val="0EC82D8E"/>
    <w:rsid w:val="0FC6CF3D"/>
    <w:rsid w:val="10257ECE"/>
    <w:rsid w:val="106ADA6C"/>
    <w:rsid w:val="107799E1"/>
    <w:rsid w:val="10D99041"/>
    <w:rsid w:val="11C5743B"/>
    <w:rsid w:val="127C4351"/>
    <w:rsid w:val="12A2DC8F"/>
    <w:rsid w:val="139C55C7"/>
    <w:rsid w:val="13B4A553"/>
    <w:rsid w:val="13F83F6C"/>
    <w:rsid w:val="141167EE"/>
    <w:rsid w:val="14D3A9CB"/>
    <w:rsid w:val="15DF7C56"/>
    <w:rsid w:val="178E8862"/>
    <w:rsid w:val="17A1E835"/>
    <w:rsid w:val="17FF7D8D"/>
    <w:rsid w:val="18CE2640"/>
    <w:rsid w:val="194B9829"/>
    <w:rsid w:val="1AB8177D"/>
    <w:rsid w:val="1B033967"/>
    <w:rsid w:val="1B0B4A4E"/>
    <w:rsid w:val="1B17F2AA"/>
    <w:rsid w:val="1BA26E02"/>
    <w:rsid w:val="1C81977C"/>
    <w:rsid w:val="1D26EBD6"/>
    <w:rsid w:val="1D8F296C"/>
    <w:rsid w:val="1FB4ACA8"/>
    <w:rsid w:val="2017B97A"/>
    <w:rsid w:val="210B997D"/>
    <w:rsid w:val="2150DD2C"/>
    <w:rsid w:val="21929C04"/>
    <w:rsid w:val="21E63CAC"/>
    <w:rsid w:val="2218676D"/>
    <w:rsid w:val="2415A21E"/>
    <w:rsid w:val="246ED919"/>
    <w:rsid w:val="24E4CCEA"/>
    <w:rsid w:val="265AB773"/>
    <w:rsid w:val="29232EFA"/>
    <w:rsid w:val="2926778D"/>
    <w:rsid w:val="29C1D4A8"/>
    <w:rsid w:val="29EC3292"/>
    <w:rsid w:val="2A9106B0"/>
    <w:rsid w:val="2B35336E"/>
    <w:rsid w:val="2BB36137"/>
    <w:rsid w:val="2C8534D9"/>
    <w:rsid w:val="2C8F1667"/>
    <w:rsid w:val="2CB4258C"/>
    <w:rsid w:val="2CB82745"/>
    <w:rsid w:val="2CB8761F"/>
    <w:rsid w:val="2D4075F2"/>
    <w:rsid w:val="2E6A674D"/>
    <w:rsid w:val="2E92BAB0"/>
    <w:rsid w:val="2EB0234F"/>
    <w:rsid w:val="2FAE0DD4"/>
    <w:rsid w:val="2FD82F82"/>
    <w:rsid w:val="304EBEC5"/>
    <w:rsid w:val="306E79DF"/>
    <w:rsid w:val="31272D20"/>
    <w:rsid w:val="321445A9"/>
    <w:rsid w:val="32456FBE"/>
    <w:rsid w:val="32507198"/>
    <w:rsid w:val="3342BF59"/>
    <w:rsid w:val="33770BCF"/>
    <w:rsid w:val="346CF393"/>
    <w:rsid w:val="34A54AFE"/>
    <w:rsid w:val="35206BDA"/>
    <w:rsid w:val="35344036"/>
    <w:rsid w:val="360D139D"/>
    <w:rsid w:val="36D45467"/>
    <w:rsid w:val="38AA9B10"/>
    <w:rsid w:val="38E6A445"/>
    <w:rsid w:val="3A26516F"/>
    <w:rsid w:val="3A5B99C4"/>
    <w:rsid w:val="3B4876AA"/>
    <w:rsid w:val="3B7C739C"/>
    <w:rsid w:val="3B865FBE"/>
    <w:rsid w:val="3B93CD25"/>
    <w:rsid w:val="3DF70E4C"/>
    <w:rsid w:val="405CAAE5"/>
    <w:rsid w:val="4082F65B"/>
    <w:rsid w:val="4097DF5A"/>
    <w:rsid w:val="412D3242"/>
    <w:rsid w:val="42D179B3"/>
    <w:rsid w:val="4306A493"/>
    <w:rsid w:val="4316DFCD"/>
    <w:rsid w:val="433A3689"/>
    <w:rsid w:val="4578069E"/>
    <w:rsid w:val="45D443DC"/>
    <w:rsid w:val="45FDA858"/>
    <w:rsid w:val="464DBC6F"/>
    <w:rsid w:val="46EEF619"/>
    <w:rsid w:val="479C1EE3"/>
    <w:rsid w:val="492D7BC3"/>
    <w:rsid w:val="4A1029CE"/>
    <w:rsid w:val="4B1910A3"/>
    <w:rsid w:val="4BC89BCD"/>
    <w:rsid w:val="4C11C28F"/>
    <w:rsid w:val="4CA77049"/>
    <w:rsid w:val="4E747D4D"/>
    <w:rsid w:val="4E80B4CC"/>
    <w:rsid w:val="4EE99EE9"/>
    <w:rsid w:val="51AED404"/>
    <w:rsid w:val="5230DA67"/>
    <w:rsid w:val="527B3128"/>
    <w:rsid w:val="52F6B5AE"/>
    <w:rsid w:val="52F843AA"/>
    <w:rsid w:val="54042C01"/>
    <w:rsid w:val="541A2C0B"/>
    <w:rsid w:val="556F2691"/>
    <w:rsid w:val="56233EAE"/>
    <w:rsid w:val="56257436"/>
    <w:rsid w:val="567D862C"/>
    <w:rsid w:val="57EE5D8C"/>
    <w:rsid w:val="581C1798"/>
    <w:rsid w:val="5921951A"/>
    <w:rsid w:val="5B56B15D"/>
    <w:rsid w:val="5BF71749"/>
    <w:rsid w:val="5C3C2F25"/>
    <w:rsid w:val="5E2F21C4"/>
    <w:rsid w:val="5F39520D"/>
    <w:rsid w:val="6071F420"/>
    <w:rsid w:val="60D16E83"/>
    <w:rsid w:val="63194997"/>
    <w:rsid w:val="6358D529"/>
    <w:rsid w:val="6419CB70"/>
    <w:rsid w:val="653EB9B1"/>
    <w:rsid w:val="65F528ED"/>
    <w:rsid w:val="6904A398"/>
    <w:rsid w:val="692CE145"/>
    <w:rsid w:val="698115E0"/>
    <w:rsid w:val="6ABDA2A1"/>
    <w:rsid w:val="6B1FB73E"/>
    <w:rsid w:val="6C8CFB82"/>
    <w:rsid w:val="6D131F9D"/>
    <w:rsid w:val="6D7A65A9"/>
    <w:rsid w:val="6DD805C2"/>
    <w:rsid w:val="6FE9EC8A"/>
    <w:rsid w:val="7100BBA0"/>
    <w:rsid w:val="7283658F"/>
    <w:rsid w:val="728BAF99"/>
    <w:rsid w:val="737426E7"/>
    <w:rsid w:val="747B330E"/>
    <w:rsid w:val="74B283CA"/>
    <w:rsid w:val="776AE66D"/>
    <w:rsid w:val="77A2BA67"/>
    <w:rsid w:val="7A26FB6D"/>
    <w:rsid w:val="7AFB4DB5"/>
    <w:rsid w:val="7D64B9EE"/>
    <w:rsid w:val="7E2DFB74"/>
    <w:rsid w:val="7E987C95"/>
    <w:rsid w:val="7EA7779D"/>
    <w:rsid w:val="7F958241"/>
    <w:rsid w:val="7F9CAFD6"/>
    <w:rsid w:val="7FAD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6A1751"/>
  <w15:chartTrackingRefBased/>
  <w15:docId w15:val="{B3DB2792-8CB7-46C0-8A75-2E5DA4A0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31DE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71D7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71D71"/>
    <w:rPr>
      <w:rFonts w:asciiTheme="majorHAnsi" w:hAnsiTheme="majorHAnsi" w:eastAsiaTheme="majorEastAsia" w:cstheme="majorBidi"/>
      <w:spacing w:val="-10"/>
      <w:kern w:val="28"/>
      <w:sz w:val="56"/>
      <w:szCs w:val="56"/>
    </w:rPr>
  </w:style>
  <w:style w:type="paragraph" w:styleId="Header">
    <w:name w:val="header"/>
    <w:basedOn w:val="Normal"/>
    <w:link w:val="HeaderChar"/>
    <w:uiPriority w:val="99"/>
    <w:unhideWhenUsed/>
    <w:rsid w:val="00171D7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71D71"/>
  </w:style>
  <w:style w:type="paragraph" w:styleId="Footer">
    <w:name w:val="footer"/>
    <w:basedOn w:val="Normal"/>
    <w:link w:val="FooterChar"/>
    <w:uiPriority w:val="99"/>
    <w:unhideWhenUsed/>
    <w:rsid w:val="00171D7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71D71"/>
  </w:style>
  <w:style w:type="paragraph" w:styleId="paragraph" w:customStyle="1">
    <w:name w:val="paragraph"/>
    <w:basedOn w:val="Normal"/>
    <w:rsid w:val="0037451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7451D"/>
  </w:style>
  <w:style w:type="character" w:styleId="eop" w:customStyle="1">
    <w:name w:val="eop"/>
    <w:basedOn w:val="DefaultParagraphFont"/>
    <w:rsid w:val="0037451D"/>
  </w:style>
  <w:style w:type="character" w:styleId="Heading1Char" w:customStyle="1">
    <w:name w:val="Heading 1 Char"/>
    <w:basedOn w:val="DefaultParagraphFont"/>
    <w:link w:val="Heading1"/>
    <w:uiPriority w:val="9"/>
    <w:rsid w:val="00131DE6"/>
    <w:rPr>
      <w:rFonts w:asciiTheme="majorHAnsi" w:hAnsiTheme="majorHAnsi" w:eastAsiaTheme="majorEastAsia" w:cstheme="majorBidi"/>
      <w:color w:val="2F5496" w:themeColor="accent1" w:themeShade="BF"/>
      <w:sz w:val="32"/>
      <w:szCs w:val="32"/>
    </w:rPr>
  </w:style>
  <w:style w:type="paragraph" w:styleId="FootnoteText">
    <w:name w:val="footnote text"/>
    <w:basedOn w:val="Normal"/>
    <w:link w:val="FootnoteTextChar"/>
    <w:uiPriority w:val="99"/>
    <w:semiHidden/>
    <w:unhideWhenUsed/>
    <w:rsid w:val="00A02CBF"/>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A02CBF"/>
    <w:rPr>
      <w:sz w:val="20"/>
      <w:szCs w:val="20"/>
    </w:rPr>
  </w:style>
  <w:style w:type="character" w:styleId="FootnoteReference">
    <w:name w:val="footnote reference"/>
    <w:basedOn w:val="DefaultParagraphFont"/>
    <w:uiPriority w:val="99"/>
    <w:semiHidden/>
    <w:unhideWhenUsed/>
    <w:rsid w:val="00A02CBF"/>
    <w:rPr>
      <w:vertAlign w:val="superscript"/>
    </w:rPr>
  </w:style>
  <w:style w:type="character" w:styleId="CommentReference">
    <w:name w:val="annotation reference"/>
    <w:basedOn w:val="DefaultParagraphFont"/>
    <w:uiPriority w:val="99"/>
    <w:semiHidden/>
    <w:unhideWhenUsed/>
    <w:rsid w:val="00E8254F"/>
    <w:rPr>
      <w:sz w:val="16"/>
      <w:szCs w:val="16"/>
    </w:rPr>
  </w:style>
  <w:style w:type="paragraph" w:styleId="CommentText">
    <w:name w:val="annotation text"/>
    <w:basedOn w:val="Normal"/>
    <w:link w:val="CommentTextChar"/>
    <w:uiPriority w:val="99"/>
    <w:semiHidden/>
    <w:unhideWhenUsed/>
    <w:rsid w:val="00E8254F"/>
    <w:pPr>
      <w:spacing w:line="240" w:lineRule="auto"/>
    </w:pPr>
    <w:rPr>
      <w:sz w:val="20"/>
      <w:szCs w:val="20"/>
    </w:rPr>
  </w:style>
  <w:style w:type="character" w:styleId="CommentTextChar" w:customStyle="1">
    <w:name w:val="Comment Text Char"/>
    <w:basedOn w:val="DefaultParagraphFont"/>
    <w:link w:val="CommentText"/>
    <w:uiPriority w:val="99"/>
    <w:semiHidden/>
    <w:rsid w:val="00E8254F"/>
    <w:rPr>
      <w:sz w:val="20"/>
      <w:szCs w:val="20"/>
    </w:rPr>
  </w:style>
  <w:style w:type="paragraph" w:styleId="CommentSubject">
    <w:name w:val="annotation subject"/>
    <w:basedOn w:val="CommentText"/>
    <w:next w:val="CommentText"/>
    <w:link w:val="CommentSubjectChar"/>
    <w:uiPriority w:val="99"/>
    <w:semiHidden/>
    <w:unhideWhenUsed/>
    <w:rsid w:val="00E8254F"/>
    <w:rPr>
      <w:b/>
      <w:bCs/>
    </w:rPr>
  </w:style>
  <w:style w:type="character" w:styleId="CommentSubjectChar" w:customStyle="1">
    <w:name w:val="Comment Subject Char"/>
    <w:basedOn w:val="CommentTextChar"/>
    <w:link w:val="CommentSubject"/>
    <w:uiPriority w:val="99"/>
    <w:semiHidden/>
    <w:rsid w:val="00E8254F"/>
    <w:rPr>
      <w:b/>
      <w:bCs/>
      <w:sz w:val="20"/>
      <w:szCs w:val="20"/>
    </w:rPr>
  </w:style>
  <w:style w:type="paragraph" w:styleId="BalloonText">
    <w:name w:val="Balloon Text"/>
    <w:basedOn w:val="Normal"/>
    <w:link w:val="BalloonTextChar"/>
    <w:uiPriority w:val="99"/>
    <w:semiHidden/>
    <w:unhideWhenUsed/>
    <w:rsid w:val="00E8254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254F"/>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13330">
      <w:bodyDiv w:val="1"/>
      <w:marLeft w:val="0"/>
      <w:marRight w:val="0"/>
      <w:marTop w:val="0"/>
      <w:marBottom w:val="0"/>
      <w:divBdr>
        <w:top w:val="none" w:sz="0" w:space="0" w:color="auto"/>
        <w:left w:val="none" w:sz="0" w:space="0" w:color="auto"/>
        <w:bottom w:val="none" w:sz="0" w:space="0" w:color="auto"/>
        <w:right w:val="none" w:sz="0" w:space="0" w:color="auto"/>
      </w:divBdr>
      <w:divsChild>
        <w:div w:id="61220190">
          <w:marLeft w:val="0"/>
          <w:marRight w:val="0"/>
          <w:marTop w:val="0"/>
          <w:marBottom w:val="0"/>
          <w:divBdr>
            <w:top w:val="none" w:sz="0" w:space="0" w:color="auto"/>
            <w:left w:val="none" w:sz="0" w:space="0" w:color="auto"/>
            <w:bottom w:val="none" w:sz="0" w:space="0" w:color="auto"/>
            <w:right w:val="none" w:sz="0" w:space="0" w:color="auto"/>
          </w:divBdr>
          <w:divsChild>
            <w:div w:id="1802575347">
              <w:marLeft w:val="0"/>
              <w:marRight w:val="0"/>
              <w:marTop w:val="0"/>
              <w:marBottom w:val="0"/>
              <w:divBdr>
                <w:top w:val="none" w:sz="0" w:space="0" w:color="auto"/>
                <w:left w:val="none" w:sz="0" w:space="0" w:color="auto"/>
                <w:bottom w:val="none" w:sz="0" w:space="0" w:color="auto"/>
                <w:right w:val="none" w:sz="0" w:space="0" w:color="auto"/>
              </w:divBdr>
            </w:div>
            <w:div w:id="1307009771">
              <w:marLeft w:val="0"/>
              <w:marRight w:val="0"/>
              <w:marTop w:val="0"/>
              <w:marBottom w:val="0"/>
              <w:divBdr>
                <w:top w:val="none" w:sz="0" w:space="0" w:color="auto"/>
                <w:left w:val="none" w:sz="0" w:space="0" w:color="auto"/>
                <w:bottom w:val="none" w:sz="0" w:space="0" w:color="auto"/>
                <w:right w:val="none" w:sz="0" w:space="0" w:color="auto"/>
              </w:divBdr>
            </w:div>
          </w:divsChild>
        </w:div>
        <w:div w:id="1071270215">
          <w:marLeft w:val="0"/>
          <w:marRight w:val="0"/>
          <w:marTop w:val="0"/>
          <w:marBottom w:val="0"/>
          <w:divBdr>
            <w:top w:val="none" w:sz="0" w:space="0" w:color="auto"/>
            <w:left w:val="none" w:sz="0" w:space="0" w:color="auto"/>
            <w:bottom w:val="none" w:sz="0" w:space="0" w:color="auto"/>
            <w:right w:val="none" w:sz="0" w:space="0" w:color="auto"/>
          </w:divBdr>
          <w:divsChild>
            <w:div w:id="245186497">
              <w:marLeft w:val="0"/>
              <w:marRight w:val="0"/>
              <w:marTop w:val="0"/>
              <w:marBottom w:val="0"/>
              <w:divBdr>
                <w:top w:val="none" w:sz="0" w:space="0" w:color="auto"/>
                <w:left w:val="none" w:sz="0" w:space="0" w:color="auto"/>
                <w:bottom w:val="none" w:sz="0" w:space="0" w:color="auto"/>
                <w:right w:val="none" w:sz="0" w:space="0" w:color="auto"/>
              </w:divBdr>
            </w:div>
            <w:div w:id="1750347174">
              <w:marLeft w:val="0"/>
              <w:marRight w:val="0"/>
              <w:marTop w:val="0"/>
              <w:marBottom w:val="0"/>
              <w:divBdr>
                <w:top w:val="none" w:sz="0" w:space="0" w:color="auto"/>
                <w:left w:val="none" w:sz="0" w:space="0" w:color="auto"/>
                <w:bottom w:val="none" w:sz="0" w:space="0" w:color="auto"/>
                <w:right w:val="none" w:sz="0" w:space="0" w:color="auto"/>
              </w:divBdr>
            </w:div>
            <w:div w:id="185557166">
              <w:marLeft w:val="0"/>
              <w:marRight w:val="0"/>
              <w:marTop w:val="0"/>
              <w:marBottom w:val="0"/>
              <w:divBdr>
                <w:top w:val="none" w:sz="0" w:space="0" w:color="auto"/>
                <w:left w:val="none" w:sz="0" w:space="0" w:color="auto"/>
                <w:bottom w:val="none" w:sz="0" w:space="0" w:color="auto"/>
                <w:right w:val="none" w:sz="0" w:space="0" w:color="auto"/>
              </w:divBdr>
            </w:div>
            <w:div w:id="1280260599">
              <w:marLeft w:val="0"/>
              <w:marRight w:val="0"/>
              <w:marTop w:val="0"/>
              <w:marBottom w:val="0"/>
              <w:divBdr>
                <w:top w:val="none" w:sz="0" w:space="0" w:color="auto"/>
                <w:left w:val="none" w:sz="0" w:space="0" w:color="auto"/>
                <w:bottom w:val="none" w:sz="0" w:space="0" w:color="auto"/>
                <w:right w:val="none" w:sz="0" w:space="0" w:color="auto"/>
              </w:divBdr>
            </w:div>
            <w:div w:id="1626229533">
              <w:marLeft w:val="0"/>
              <w:marRight w:val="0"/>
              <w:marTop w:val="0"/>
              <w:marBottom w:val="0"/>
              <w:divBdr>
                <w:top w:val="none" w:sz="0" w:space="0" w:color="auto"/>
                <w:left w:val="none" w:sz="0" w:space="0" w:color="auto"/>
                <w:bottom w:val="none" w:sz="0" w:space="0" w:color="auto"/>
                <w:right w:val="none" w:sz="0" w:space="0" w:color="auto"/>
              </w:divBdr>
            </w:div>
          </w:divsChild>
        </w:div>
        <w:div w:id="1468163412">
          <w:marLeft w:val="0"/>
          <w:marRight w:val="0"/>
          <w:marTop w:val="0"/>
          <w:marBottom w:val="0"/>
          <w:divBdr>
            <w:top w:val="none" w:sz="0" w:space="0" w:color="auto"/>
            <w:left w:val="none" w:sz="0" w:space="0" w:color="auto"/>
            <w:bottom w:val="none" w:sz="0" w:space="0" w:color="auto"/>
            <w:right w:val="none" w:sz="0" w:space="0" w:color="auto"/>
          </w:divBdr>
          <w:divsChild>
            <w:div w:id="1481579255">
              <w:marLeft w:val="0"/>
              <w:marRight w:val="0"/>
              <w:marTop w:val="0"/>
              <w:marBottom w:val="0"/>
              <w:divBdr>
                <w:top w:val="none" w:sz="0" w:space="0" w:color="auto"/>
                <w:left w:val="none" w:sz="0" w:space="0" w:color="auto"/>
                <w:bottom w:val="none" w:sz="0" w:space="0" w:color="auto"/>
                <w:right w:val="none" w:sz="0" w:space="0" w:color="auto"/>
              </w:divBdr>
            </w:div>
            <w:div w:id="1949776723">
              <w:marLeft w:val="0"/>
              <w:marRight w:val="0"/>
              <w:marTop w:val="0"/>
              <w:marBottom w:val="0"/>
              <w:divBdr>
                <w:top w:val="none" w:sz="0" w:space="0" w:color="auto"/>
                <w:left w:val="none" w:sz="0" w:space="0" w:color="auto"/>
                <w:bottom w:val="none" w:sz="0" w:space="0" w:color="auto"/>
                <w:right w:val="none" w:sz="0" w:space="0" w:color="auto"/>
              </w:divBdr>
            </w:div>
            <w:div w:id="2109764388">
              <w:marLeft w:val="0"/>
              <w:marRight w:val="0"/>
              <w:marTop w:val="0"/>
              <w:marBottom w:val="0"/>
              <w:divBdr>
                <w:top w:val="none" w:sz="0" w:space="0" w:color="auto"/>
                <w:left w:val="none" w:sz="0" w:space="0" w:color="auto"/>
                <w:bottom w:val="none" w:sz="0" w:space="0" w:color="auto"/>
                <w:right w:val="none" w:sz="0" w:space="0" w:color="auto"/>
              </w:divBdr>
            </w:div>
            <w:div w:id="527111674">
              <w:marLeft w:val="0"/>
              <w:marRight w:val="0"/>
              <w:marTop w:val="0"/>
              <w:marBottom w:val="0"/>
              <w:divBdr>
                <w:top w:val="none" w:sz="0" w:space="0" w:color="auto"/>
                <w:left w:val="none" w:sz="0" w:space="0" w:color="auto"/>
                <w:bottom w:val="none" w:sz="0" w:space="0" w:color="auto"/>
                <w:right w:val="none" w:sz="0" w:space="0" w:color="auto"/>
              </w:divBdr>
            </w:div>
            <w:div w:id="1015500464">
              <w:marLeft w:val="0"/>
              <w:marRight w:val="0"/>
              <w:marTop w:val="0"/>
              <w:marBottom w:val="0"/>
              <w:divBdr>
                <w:top w:val="none" w:sz="0" w:space="0" w:color="auto"/>
                <w:left w:val="none" w:sz="0" w:space="0" w:color="auto"/>
                <w:bottom w:val="none" w:sz="0" w:space="0" w:color="auto"/>
                <w:right w:val="none" w:sz="0" w:space="0" w:color="auto"/>
              </w:divBdr>
            </w:div>
          </w:divsChild>
        </w:div>
        <w:div w:id="1054893464">
          <w:marLeft w:val="0"/>
          <w:marRight w:val="0"/>
          <w:marTop w:val="0"/>
          <w:marBottom w:val="0"/>
          <w:divBdr>
            <w:top w:val="none" w:sz="0" w:space="0" w:color="auto"/>
            <w:left w:val="none" w:sz="0" w:space="0" w:color="auto"/>
            <w:bottom w:val="none" w:sz="0" w:space="0" w:color="auto"/>
            <w:right w:val="none" w:sz="0" w:space="0" w:color="auto"/>
          </w:divBdr>
          <w:divsChild>
            <w:div w:id="72438278">
              <w:marLeft w:val="0"/>
              <w:marRight w:val="0"/>
              <w:marTop w:val="0"/>
              <w:marBottom w:val="0"/>
              <w:divBdr>
                <w:top w:val="none" w:sz="0" w:space="0" w:color="auto"/>
                <w:left w:val="none" w:sz="0" w:space="0" w:color="auto"/>
                <w:bottom w:val="none" w:sz="0" w:space="0" w:color="auto"/>
                <w:right w:val="none" w:sz="0" w:space="0" w:color="auto"/>
              </w:divBdr>
            </w:div>
            <w:div w:id="1626304578">
              <w:marLeft w:val="0"/>
              <w:marRight w:val="0"/>
              <w:marTop w:val="0"/>
              <w:marBottom w:val="0"/>
              <w:divBdr>
                <w:top w:val="none" w:sz="0" w:space="0" w:color="auto"/>
                <w:left w:val="none" w:sz="0" w:space="0" w:color="auto"/>
                <w:bottom w:val="none" w:sz="0" w:space="0" w:color="auto"/>
                <w:right w:val="none" w:sz="0" w:space="0" w:color="auto"/>
              </w:divBdr>
            </w:div>
            <w:div w:id="1308510152">
              <w:marLeft w:val="0"/>
              <w:marRight w:val="0"/>
              <w:marTop w:val="0"/>
              <w:marBottom w:val="0"/>
              <w:divBdr>
                <w:top w:val="none" w:sz="0" w:space="0" w:color="auto"/>
                <w:left w:val="none" w:sz="0" w:space="0" w:color="auto"/>
                <w:bottom w:val="none" w:sz="0" w:space="0" w:color="auto"/>
                <w:right w:val="none" w:sz="0" w:space="0" w:color="auto"/>
              </w:divBdr>
            </w:div>
            <w:div w:id="14621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1343">
      <w:bodyDiv w:val="1"/>
      <w:marLeft w:val="0"/>
      <w:marRight w:val="0"/>
      <w:marTop w:val="0"/>
      <w:marBottom w:val="0"/>
      <w:divBdr>
        <w:top w:val="none" w:sz="0" w:space="0" w:color="auto"/>
        <w:left w:val="none" w:sz="0" w:space="0" w:color="auto"/>
        <w:bottom w:val="none" w:sz="0" w:space="0" w:color="auto"/>
        <w:right w:val="none" w:sz="0" w:space="0" w:color="auto"/>
      </w:divBdr>
      <w:divsChild>
        <w:div w:id="1684357574">
          <w:marLeft w:val="0"/>
          <w:marRight w:val="0"/>
          <w:marTop w:val="0"/>
          <w:marBottom w:val="0"/>
          <w:divBdr>
            <w:top w:val="none" w:sz="0" w:space="0" w:color="auto"/>
            <w:left w:val="none" w:sz="0" w:space="0" w:color="auto"/>
            <w:bottom w:val="none" w:sz="0" w:space="0" w:color="auto"/>
            <w:right w:val="none" w:sz="0" w:space="0" w:color="auto"/>
          </w:divBdr>
          <w:divsChild>
            <w:div w:id="1858076760">
              <w:marLeft w:val="0"/>
              <w:marRight w:val="0"/>
              <w:marTop w:val="0"/>
              <w:marBottom w:val="0"/>
              <w:divBdr>
                <w:top w:val="none" w:sz="0" w:space="0" w:color="auto"/>
                <w:left w:val="none" w:sz="0" w:space="0" w:color="auto"/>
                <w:bottom w:val="none" w:sz="0" w:space="0" w:color="auto"/>
                <w:right w:val="none" w:sz="0" w:space="0" w:color="auto"/>
              </w:divBdr>
            </w:div>
            <w:div w:id="1101876786">
              <w:marLeft w:val="0"/>
              <w:marRight w:val="0"/>
              <w:marTop w:val="0"/>
              <w:marBottom w:val="0"/>
              <w:divBdr>
                <w:top w:val="none" w:sz="0" w:space="0" w:color="auto"/>
                <w:left w:val="none" w:sz="0" w:space="0" w:color="auto"/>
                <w:bottom w:val="none" w:sz="0" w:space="0" w:color="auto"/>
                <w:right w:val="none" w:sz="0" w:space="0" w:color="auto"/>
              </w:divBdr>
            </w:div>
          </w:divsChild>
        </w:div>
        <w:div w:id="1742410061">
          <w:marLeft w:val="0"/>
          <w:marRight w:val="0"/>
          <w:marTop w:val="0"/>
          <w:marBottom w:val="0"/>
          <w:divBdr>
            <w:top w:val="none" w:sz="0" w:space="0" w:color="auto"/>
            <w:left w:val="none" w:sz="0" w:space="0" w:color="auto"/>
            <w:bottom w:val="none" w:sz="0" w:space="0" w:color="auto"/>
            <w:right w:val="none" w:sz="0" w:space="0" w:color="auto"/>
          </w:divBdr>
          <w:divsChild>
            <w:div w:id="2003199075">
              <w:marLeft w:val="0"/>
              <w:marRight w:val="0"/>
              <w:marTop w:val="0"/>
              <w:marBottom w:val="0"/>
              <w:divBdr>
                <w:top w:val="none" w:sz="0" w:space="0" w:color="auto"/>
                <w:left w:val="none" w:sz="0" w:space="0" w:color="auto"/>
                <w:bottom w:val="none" w:sz="0" w:space="0" w:color="auto"/>
                <w:right w:val="none" w:sz="0" w:space="0" w:color="auto"/>
              </w:divBdr>
            </w:div>
            <w:div w:id="461315460">
              <w:marLeft w:val="0"/>
              <w:marRight w:val="0"/>
              <w:marTop w:val="0"/>
              <w:marBottom w:val="0"/>
              <w:divBdr>
                <w:top w:val="none" w:sz="0" w:space="0" w:color="auto"/>
                <w:left w:val="none" w:sz="0" w:space="0" w:color="auto"/>
                <w:bottom w:val="none" w:sz="0" w:space="0" w:color="auto"/>
                <w:right w:val="none" w:sz="0" w:space="0" w:color="auto"/>
              </w:divBdr>
            </w:div>
            <w:div w:id="1263491576">
              <w:marLeft w:val="0"/>
              <w:marRight w:val="0"/>
              <w:marTop w:val="0"/>
              <w:marBottom w:val="0"/>
              <w:divBdr>
                <w:top w:val="none" w:sz="0" w:space="0" w:color="auto"/>
                <w:left w:val="none" w:sz="0" w:space="0" w:color="auto"/>
                <w:bottom w:val="none" w:sz="0" w:space="0" w:color="auto"/>
                <w:right w:val="none" w:sz="0" w:space="0" w:color="auto"/>
              </w:divBdr>
            </w:div>
            <w:div w:id="827943945">
              <w:marLeft w:val="0"/>
              <w:marRight w:val="0"/>
              <w:marTop w:val="0"/>
              <w:marBottom w:val="0"/>
              <w:divBdr>
                <w:top w:val="none" w:sz="0" w:space="0" w:color="auto"/>
                <w:left w:val="none" w:sz="0" w:space="0" w:color="auto"/>
                <w:bottom w:val="none" w:sz="0" w:space="0" w:color="auto"/>
                <w:right w:val="none" w:sz="0" w:space="0" w:color="auto"/>
              </w:divBdr>
            </w:div>
            <w:div w:id="1479178945">
              <w:marLeft w:val="0"/>
              <w:marRight w:val="0"/>
              <w:marTop w:val="0"/>
              <w:marBottom w:val="0"/>
              <w:divBdr>
                <w:top w:val="none" w:sz="0" w:space="0" w:color="auto"/>
                <w:left w:val="none" w:sz="0" w:space="0" w:color="auto"/>
                <w:bottom w:val="none" w:sz="0" w:space="0" w:color="auto"/>
                <w:right w:val="none" w:sz="0" w:space="0" w:color="auto"/>
              </w:divBdr>
            </w:div>
          </w:divsChild>
        </w:div>
        <w:div w:id="596669177">
          <w:marLeft w:val="0"/>
          <w:marRight w:val="0"/>
          <w:marTop w:val="0"/>
          <w:marBottom w:val="0"/>
          <w:divBdr>
            <w:top w:val="none" w:sz="0" w:space="0" w:color="auto"/>
            <w:left w:val="none" w:sz="0" w:space="0" w:color="auto"/>
            <w:bottom w:val="none" w:sz="0" w:space="0" w:color="auto"/>
            <w:right w:val="none" w:sz="0" w:space="0" w:color="auto"/>
          </w:divBdr>
          <w:divsChild>
            <w:div w:id="820315487">
              <w:marLeft w:val="0"/>
              <w:marRight w:val="0"/>
              <w:marTop w:val="0"/>
              <w:marBottom w:val="0"/>
              <w:divBdr>
                <w:top w:val="none" w:sz="0" w:space="0" w:color="auto"/>
                <w:left w:val="none" w:sz="0" w:space="0" w:color="auto"/>
                <w:bottom w:val="none" w:sz="0" w:space="0" w:color="auto"/>
                <w:right w:val="none" w:sz="0" w:space="0" w:color="auto"/>
              </w:divBdr>
            </w:div>
            <w:div w:id="759109705">
              <w:marLeft w:val="0"/>
              <w:marRight w:val="0"/>
              <w:marTop w:val="0"/>
              <w:marBottom w:val="0"/>
              <w:divBdr>
                <w:top w:val="none" w:sz="0" w:space="0" w:color="auto"/>
                <w:left w:val="none" w:sz="0" w:space="0" w:color="auto"/>
                <w:bottom w:val="none" w:sz="0" w:space="0" w:color="auto"/>
                <w:right w:val="none" w:sz="0" w:space="0" w:color="auto"/>
              </w:divBdr>
            </w:div>
            <w:div w:id="9643896">
              <w:marLeft w:val="0"/>
              <w:marRight w:val="0"/>
              <w:marTop w:val="0"/>
              <w:marBottom w:val="0"/>
              <w:divBdr>
                <w:top w:val="none" w:sz="0" w:space="0" w:color="auto"/>
                <w:left w:val="none" w:sz="0" w:space="0" w:color="auto"/>
                <w:bottom w:val="none" w:sz="0" w:space="0" w:color="auto"/>
                <w:right w:val="none" w:sz="0" w:space="0" w:color="auto"/>
              </w:divBdr>
            </w:div>
            <w:div w:id="55324426">
              <w:marLeft w:val="0"/>
              <w:marRight w:val="0"/>
              <w:marTop w:val="0"/>
              <w:marBottom w:val="0"/>
              <w:divBdr>
                <w:top w:val="none" w:sz="0" w:space="0" w:color="auto"/>
                <w:left w:val="none" w:sz="0" w:space="0" w:color="auto"/>
                <w:bottom w:val="none" w:sz="0" w:space="0" w:color="auto"/>
                <w:right w:val="none" w:sz="0" w:space="0" w:color="auto"/>
              </w:divBdr>
            </w:div>
            <w:div w:id="284822169">
              <w:marLeft w:val="0"/>
              <w:marRight w:val="0"/>
              <w:marTop w:val="0"/>
              <w:marBottom w:val="0"/>
              <w:divBdr>
                <w:top w:val="none" w:sz="0" w:space="0" w:color="auto"/>
                <w:left w:val="none" w:sz="0" w:space="0" w:color="auto"/>
                <w:bottom w:val="none" w:sz="0" w:space="0" w:color="auto"/>
                <w:right w:val="none" w:sz="0" w:space="0" w:color="auto"/>
              </w:divBdr>
            </w:div>
          </w:divsChild>
        </w:div>
        <w:div w:id="2125803437">
          <w:marLeft w:val="0"/>
          <w:marRight w:val="0"/>
          <w:marTop w:val="0"/>
          <w:marBottom w:val="0"/>
          <w:divBdr>
            <w:top w:val="none" w:sz="0" w:space="0" w:color="auto"/>
            <w:left w:val="none" w:sz="0" w:space="0" w:color="auto"/>
            <w:bottom w:val="none" w:sz="0" w:space="0" w:color="auto"/>
            <w:right w:val="none" w:sz="0" w:space="0" w:color="auto"/>
          </w:divBdr>
          <w:divsChild>
            <w:div w:id="112410732">
              <w:marLeft w:val="0"/>
              <w:marRight w:val="0"/>
              <w:marTop w:val="0"/>
              <w:marBottom w:val="0"/>
              <w:divBdr>
                <w:top w:val="none" w:sz="0" w:space="0" w:color="auto"/>
                <w:left w:val="none" w:sz="0" w:space="0" w:color="auto"/>
                <w:bottom w:val="none" w:sz="0" w:space="0" w:color="auto"/>
                <w:right w:val="none" w:sz="0" w:space="0" w:color="auto"/>
              </w:divBdr>
            </w:div>
            <w:div w:id="20371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05617">
      <w:bodyDiv w:val="1"/>
      <w:marLeft w:val="0"/>
      <w:marRight w:val="0"/>
      <w:marTop w:val="0"/>
      <w:marBottom w:val="0"/>
      <w:divBdr>
        <w:top w:val="none" w:sz="0" w:space="0" w:color="auto"/>
        <w:left w:val="none" w:sz="0" w:space="0" w:color="auto"/>
        <w:bottom w:val="none" w:sz="0" w:space="0" w:color="auto"/>
        <w:right w:val="none" w:sz="0" w:space="0" w:color="auto"/>
      </w:divBdr>
      <w:divsChild>
        <w:div w:id="235167457">
          <w:marLeft w:val="0"/>
          <w:marRight w:val="0"/>
          <w:marTop w:val="0"/>
          <w:marBottom w:val="0"/>
          <w:divBdr>
            <w:top w:val="none" w:sz="0" w:space="0" w:color="auto"/>
            <w:left w:val="none" w:sz="0" w:space="0" w:color="auto"/>
            <w:bottom w:val="none" w:sz="0" w:space="0" w:color="auto"/>
            <w:right w:val="none" w:sz="0" w:space="0" w:color="auto"/>
          </w:divBdr>
        </w:div>
        <w:div w:id="1932548398">
          <w:marLeft w:val="0"/>
          <w:marRight w:val="0"/>
          <w:marTop w:val="0"/>
          <w:marBottom w:val="0"/>
          <w:divBdr>
            <w:top w:val="none" w:sz="0" w:space="0" w:color="auto"/>
            <w:left w:val="none" w:sz="0" w:space="0" w:color="auto"/>
            <w:bottom w:val="none" w:sz="0" w:space="0" w:color="auto"/>
            <w:right w:val="none" w:sz="0" w:space="0" w:color="auto"/>
          </w:divBdr>
        </w:div>
        <w:div w:id="2046904400">
          <w:marLeft w:val="0"/>
          <w:marRight w:val="0"/>
          <w:marTop w:val="0"/>
          <w:marBottom w:val="0"/>
          <w:divBdr>
            <w:top w:val="none" w:sz="0" w:space="0" w:color="auto"/>
            <w:left w:val="none" w:sz="0" w:space="0" w:color="auto"/>
            <w:bottom w:val="none" w:sz="0" w:space="0" w:color="auto"/>
            <w:right w:val="none" w:sz="0" w:space="0" w:color="auto"/>
          </w:divBdr>
        </w:div>
        <w:div w:id="416173733">
          <w:marLeft w:val="0"/>
          <w:marRight w:val="0"/>
          <w:marTop w:val="0"/>
          <w:marBottom w:val="0"/>
          <w:divBdr>
            <w:top w:val="none" w:sz="0" w:space="0" w:color="auto"/>
            <w:left w:val="none" w:sz="0" w:space="0" w:color="auto"/>
            <w:bottom w:val="none" w:sz="0" w:space="0" w:color="auto"/>
            <w:right w:val="none" w:sz="0" w:space="0" w:color="auto"/>
          </w:divBdr>
        </w:div>
        <w:div w:id="229658938">
          <w:marLeft w:val="0"/>
          <w:marRight w:val="0"/>
          <w:marTop w:val="0"/>
          <w:marBottom w:val="0"/>
          <w:divBdr>
            <w:top w:val="none" w:sz="0" w:space="0" w:color="auto"/>
            <w:left w:val="none" w:sz="0" w:space="0" w:color="auto"/>
            <w:bottom w:val="none" w:sz="0" w:space="0" w:color="auto"/>
            <w:right w:val="none" w:sz="0" w:space="0" w:color="auto"/>
          </w:divBdr>
        </w:div>
        <w:div w:id="733046019">
          <w:marLeft w:val="0"/>
          <w:marRight w:val="0"/>
          <w:marTop w:val="0"/>
          <w:marBottom w:val="0"/>
          <w:divBdr>
            <w:top w:val="none" w:sz="0" w:space="0" w:color="auto"/>
            <w:left w:val="none" w:sz="0" w:space="0" w:color="auto"/>
            <w:bottom w:val="none" w:sz="0" w:space="0" w:color="auto"/>
            <w:right w:val="none" w:sz="0" w:space="0" w:color="auto"/>
          </w:divBdr>
        </w:div>
        <w:div w:id="1603679667">
          <w:marLeft w:val="0"/>
          <w:marRight w:val="0"/>
          <w:marTop w:val="0"/>
          <w:marBottom w:val="0"/>
          <w:divBdr>
            <w:top w:val="none" w:sz="0" w:space="0" w:color="auto"/>
            <w:left w:val="none" w:sz="0" w:space="0" w:color="auto"/>
            <w:bottom w:val="none" w:sz="0" w:space="0" w:color="auto"/>
            <w:right w:val="none" w:sz="0" w:space="0" w:color="auto"/>
          </w:divBdr>
        </w:div>
        <w:div w:id="932667444">
          <w:marLeft w:val="0"/>
          <w:marRight w:val="0"/>
          <w:marTop w:val="0"/>
          <w:marBottom w:val="0"/>
          <w:divBdr>
            <w:top w:val="none" w:sz="0" w:space="0" w:color="auto"/>
            <w:left w:val="none" w:sz="0" w:space="0" w:color="auto"/>
            <w:bottom w:val="none" w:sz="0" w:space="0" w:color="auto"/>
            <w:right w:val="none" w:sz="0" w:space="0" w:color="auto"/>
          </w:divBdr>
        </w:div>
        <w:div w:id="2074042240">
          <w:marLeft w:val="0"/>
          <w:marRight w:val="0"/>
          <w:marTop w:val="0"/>
          <w:marBottom w:val="0"/>
          <w:divBdr>
            <w:top w:val="none" w:sz="0" w:space="0" w:color="auto"/>
            <w:left w:val="none" w:sz="0" w:space="0" w:color="auto"/>
            <w:bottom w:val="none" w:sz="0" w:space="0" w:color="auto"/>
            <w:right w:val="none" w:sz="0" w:space="0" w:color="auto"/>
          </w:divBdr>
        </w:div>
        <w:div w:id="1908489967">
          <w:marLeft w:val="0"/>
          <w:marRight w:val="0"/>
          <w:marTop w:val="0"/>
          <w:marBottom w:val="0"/>
          <w:divBdr>
            <w:top w:val="none" w:sz="0" w:space="0" w:color="auto"/>
            <w:left w:val="none" w:sz="0" w:space="0" w:color="auto"/>
            <w:bottom w:val="none" w:sz="0" w:space="0" w:color="auto"/>
            <w:right w:val="none" w:sz="0" w:space="0" w:color="auto"/>
          </w:divBdr>
        </w:div>
        <w:div w:id="1783957405">
          <w:marLeft w:val="0"/>
          <w:marRight w:val="0"/>
          <w:marTop w:val="0"/>
          <w:marBottom w:val="0"/>
          <w:divBdr>
            <w:top w:val="none" w:sz="0" w:space="0" w:color="auto"/>
            <w:left w:val="none" w:sz="0" w:space="0" w:color="auto"/>
            <w:bottom w:val="none" w:sz="0" w:space="0" w:color="auto"/>
            <w:right w:val="none" w:sz="0" w:space="0" w:color="auto"/>
          </w:divBdr>
        </w:div>
        <w:div w:id="708383213">
          <w:marLeft w:val="0"/>
          <w:marRight w:val="0"/>
          <w:marTop w:val="0"/>
          <w:marBottom w:val="0"/>
          <w:divBdr>
            <w:top w:val="none" w:sz="0" w:space="0" w:color="auto"/>
            <w:left w:val="none" w:sz="0" w:space="0" w:color="auto"/>
            <w:bottom w:val="none" w:sz="0" w:space="0" w:color="auto"/>
            <w:right w:val="none" w:sz="0" w:space="0" w:color="auto"/>
          </w:divBdr>
        </w:div>
        <w:div w:id="2077967401">
          <w:marLeft w:val="0"/>
          <w:marRight w:val="0"/>
          <w:marTop w:val="0"/>
          <w:marBottom w:val="0"/>
          <w:divBdr>
            <w:top w:val="none" w:sz="0" w:space="0" w:color="auto"/>
            <w:left w:val="none" w:sz="0" w:space="0" w:color="auto"/>
            <w:bottom w:val="none" w:sz="0" w:space="0" w:color="auto"/>
            <w:right w:val="none" w:sz="0" w:space="0" w:color="auto"/>
          </w:divBdr>
        </w:div>
        <w:div w:id="1824274222">
          <w:marLeft w:val="0"/>
          <w:marRight w:val="0"/>
          <w:marTop w:val="0"/>
          <w:marBottom w:val="0"/>
          <w:divBdr>
            <w:top w:val="none" w:sz="0" w:space="0" w:color="auto"/>
            <w:left w:val="none" w:sz="0" w:space="0" w:color="auto"/>
            <w:bottom w:val="none" w:sz="0" w:space="0" w:color="auto"/>
            <w:right w:val="none" w:sz="0" w:space="0" w:color="auto"/>
          </w:divBdr>
        </w:div>
        <w:div w:id="24411071">
          <w:marLeft w:val="0"/>
          <w:marRight w:val="0"/>
          <w:marTop w:val="0"/>
          <w:marBottom w:val="0"/>
          <w:divBdr>
            <w:top w:val="none" w:sz="0" w:space="0" w:color="auto"/>
            <w:left w:val="none" w:sz="0" w:space="0" w:color="auto"/>
            <w:bottom w:val="none" w:sz="0" w:space="0" w:color="auto"/>
            <w:right w:val="none" w:sz="0" w:space="0" w:color="auto"/>
          </w:divBdr>
        </w:div>
        <w:div w:id="696931913">
          <w:marLeft w:val="0"/>
          <w:marRight w:val="0"/>
          <w:marTop w:val="0"/>
          <w:marBottom w:val="0"/>
          <w:divBdr>
            <w:top w:val="none" w:sz="0" w:space="0" w:color="auto"/>
            <w:left w:val="none" w:sz="0" w:space="0" w:color="auto"/>
            <w:bottom w:val="none" w:sz="0" w:space="0" w:color="auto"/>
            <w:right w:val="none" w:sz="0" w:space="0" w:color="auto"/>
          </w:divBdr>
        </w:div>
        <w:div w:id="683288011">
          <w:marLeft w:val="0"/>
          <w:marRight w:val="0"/>
          <w:marTop w:val="0"/>
          <w:marBottom w:val="0"/>
          <w:divBdr>
            <w:top w:val="none" w:sz="0" w:space="0" w:color="auto"/>
            <w:left w:val="none" w:sz="0" w:space="0" w:color="auto"/>
            <w:bottom w:val="none" w:sz="0" w:space="0" w:color="auto"/>
            <w:right w:val="none" w:sz="0" w:space="0" w:color="auto"/>
          </w:divBdr>
        </w:div>
        <w:div w:id="242766904">
          <w:marLeft w:val="0"/>
          <w:marRight w:val="0"/>
          <w:marTop w:val="0"/>
          <w:marBottom w:val="0"/>
          <w:divBdr>
            <w:top w:val="none" w:sz="0" w:space="0" w:color="auto"/>
            <w:left w:val="none" w:sz="0" w:space="0" w:color="auto"/>
            <w:bottom w:val="none" w:sz="0" w:space="0" w:color="auto"/>
            <w:right w:val="none" w:sz="0" w:space="0" w:color="auto"/>
          </w:divBdr>
        </w:div>
        <w:div w:id="924728810">
          <w:marLeft w:val="0"/>
          <w:marRight w:val="0"/>
          <w:marTop w:val="0"/>
          <w:marBottom w:val="0"/>
          <w:divBdr>
            <w:top w:val="none" w:sz="0" w:space="0" w:color="auto"/>
            <w:left w:val="none" w:sz="0" w:space="0" w:color="auto"/>
            <w:bottom w:val="none" w:sz="0" w:space="0" w:color="auto"/>
            <w:right w:val="none" w:sz="0" w:space="0" w:color="auto"/>
          </w:divBdr>
        </w:div>
        <w:div w:id="716128810">
          <w:marLeft w:val="0"/>
          <w:marRight w:val="0"/>
          <w:marTop w:val="0"/>
          <w:marBottom w:val="0"/>
          <w:divBdr>
            <w:top w:val="none" w:sz="0" w:space="0" w:color="auto"/>
            <w:left w:val="none" w:sz="0" w:space="0" w:color="auto"/>
            <w:bottom w:val="none" w:sz="0" w:space="0" w:color="auto"/>
            <w:right w:val="none" w:sz="0" w:space="0" w:color="auto"/>
          </w:divBdr>
        </w:div>
        <w:div w:id="1118993192">
          <w:marLeft w:val="0"/>
          <w:marRight w:val="0"/>
          <w:marTop w:val="0"/>
          <w:marBottom w:val="0"/>
          <w:divBdr>
            <w:top w:val="none" w:sz="0" w:space="0" w:color="auto"/>
            <w:left w:val="none" w:sz="0" w:space="0" w:color="auto"/>
            <w:bottom w:val="none" w:sz="0" w:space="0" w:color="auto"/>
            <w:right w:val="none" w:sz="0" w:space="0" w:color="auto"/>
          </w:divBdr>
        </w:div>
        <w:div w:id="1808545103">
          <w:marLeft w:val="0"/>
          <w:marRight w:val="0"/>
          <w:marTop w:val="0"/>
          <w:marBottom w:val="0"/>
          <w:divBdr>
            <w:top w:val="none" w:sz="0" w:space="0" w:color="auto"/>
            <w:left w:val="none" w:sz="0" w:space="0" w:color="auto"/>
            <w:bottom w:val="none" w:sz="0" w:space="0" w:color="auto"/>
            <w:right w:val="none" w:sz="0" w:space="0" w:color="auto"/>
          </w:divBdr>
        </w:div>
      </w:divsChild>
    </w:div>
    <w:div w:id="1029337564">
      <w:bodyDiv w:val="1"/>
      <w:marLeft w:val="0"/>
      <w:marRight w:val="0"/>
      <w:marTop w:val="0"/>
      <w:marBottom w:val="0"/>
      <w:divBdr>
        <w:top w:val="none" w:sz="0" w:space="0" w:color="auto"/>
        <w:left w:val="none" w:sz="0" w:space="0" w:color="auto"/>
        <w:bottom w:val="none" w:sz="0" w:space="0" w:color="auto"/>
        <w:right w:val="none" w:sz="0" w:space="0" w:color="auto"/>
      </w:divBdr>
      <w:divsChild>
        <w:div w:id="1745487320">
          <w:marLeft w:val="0"/>
          <w:marRight w:val="0"/>
          <w:marTop w:val="0"/>
          <w:marBottom w:val="0"/>
          <w:divBdr>
            <w:top w:val="none" w:sz="0" w:space="0" w:color="auto"/>
            <w:left w:val="none" w:sz="0" w:space="0" w:color="auto"/>
            <w:bottom w:val="none" w:sz="0" w:space="0" w:color="auto"/>
            <w:right w:val="none" w:sz="0" w:space="0" w:color="auto"/>
          </w:divBdr>
          <w:divsChild>
            <w:div w:id="1750153043">
              <w:marLeft w:val="0"/>
              <w:marRight w:val="0"/>
              <w:marTop w:val="0"/>
              <w:marBottom w:val="0"/>
              <w:divBdr>
                <w:top w:val="none" w:sz="0" w:space="0" w:color="auto"/>
                <w:left w:val="none" w:sz="0" w:space="0" w:color="auto"/>
                <w:bottom w:val="none" w:sz="0" w:space="0" w:color="auto"/>
                <w:right w:val="none" w:sz="0" w:space="0" w:color="auto"/>
              </w:divBdr>
            </w:div>
            <w:div w:id="1596016349">
              <w:marLeft w:val="0"/>
              <w:marRight w:val="0"/>
              <w:marTop w:val="0"/>
              <w:marBottom w:val="0"/>
              <w:divBdr>
                <w:top w:val="none" w:sz="0" w:space="0" w:color="auto"/>
                <w:left w:val="none" w:sz="0" w:space="0" w:color="auto"/>
                <w:bottom w:val="none" w:sz="0" w:space="0" w:color="auto"/>
                <w:right w:val="none" w:sz="0" w:space="0" w:color="auto"/>
              </w:divBdr>
            </w:div>
            <w:div w:id="159588894">
              <w:marLeft w:val="0"/>
              <w:marRight w:val="0"/>
              <w:marTop w:val="0"/>
              <w:marBottom w:val="0"/>
              <w:divBdr>
                <w:top w:val="none" w:sz="0" w:space="0" w:color="auto"/>
                <w:left w:val="none" w:sz="0" w:space="0" w:color="auto"/>
                <w:bottom w:val="none" w:sz="0" w:space="0" w:color="auto"/>
                <w:right w:val="none" w:sz="0" w:space="0" w:color="auto"/>
              </w:divBdr>
            </w:div>
            <w:div w:id="329218430">
              <w:marLeft w:val="0"/>
              <w:marRight w:val="0"/>
              <w:marTop w:val="0"/>
              <w:marBottom w:val="0"/>
              <w:divBdr>
                <w:top w:val="none" w:sz="0" w:space="0" w:color="auto"/>
                <w:left w:val="none" w:sz="0" w:space="0" w:color="auto"/>
                <w:bottom w:val="none" w:sz="0" w:space="0" w:color="auto"/>
                <w:right w:val="none" w:sz="0" w:space="0" w:color="auto"/>
              </w:divBdr>
            </w:div>
            <w:div w:id="277832934">
              <w:marLeft w:val="0"/>
              <w:marRight w:val="0"/>
              <w:marTop w:val="0"/>
              <w:marBottom w:val="0"/>
              <w:divBdr>
                <w:top w:val="none" w:sz="0" w:space="0" w:color="auto"/>
                <w:left w:val="none" w:sz="0" w:space="0" w:color="auto"/>
                <w:bottom w:val="none" w:sz="0" w:space="0" w:color="auto"/>
                <w:right w:val="none" w:sz="0" w:space="0" w:color="auto"/>
              </w:divBdr>
            </w:div>
          </w:divsChild>
        </w:div>
        <w:div w:id="1468431871">
          <w:marLeft w:val="0"/>
          <w:marRight w:val="0"/>
          <w:marTop w:val="0"/>
          <w:marBottom w:val="0"/>
          <w:divBdr>
            <w:top w:val="none" w:sz="0" w:space="0" w:color="auto"/>
            <w:left w:val="none" w:sz="0" w:space="0" w:color="auto"/>
            <w:bottom w:val="none" w:sz="0" w:space="0" w:color="auto"/>
            <w:right w:val="none" w:sz="0" w:space="0" w:color="auto"/>
          </w:divBdr>
          <w:divsChild>
            <w:div w:id="2106265872">
              <w:marLeft w:val="0"/>
              <w:marRight w:val="0"/>
              <w:marTop w:val="0"/>
              <w:marBottom w:val="0"/>
              <w:divBdr>
                <w:top w:val="none" w:sz="0" w:space="0" w:color="auto"/>
                <w:left w:val="none" w:sz="0" w:space="0" w:color="auto"/>
                <w:bottom w:val="none" w:sz="0" w:space="0" w:color="auto"/>
                <w:right w:val="none" w:sz="0" w:space="0" w:color="auto"/>
              </w:divBdr>
            </w:div>
            <w:div w:id="634719085">
              <w:marLeft w:val="0"/>
              <w:marRight w:val="0"/>
              <w:marTop w:val="0"/>
              <w:marBottom w:val="0"/>
              <w:divBdr>
                <w:top w:val="none" w:sz="0" w:space="0" w:color="auto"/>
                <w:left w:val="none" w:sz="0" w:space="0" w:color="auto"/>
                <w:bottom w:val="none" w:sz="0" w:space="0" w:color="auto"/>
                <w:right w:val="none" w:sz="0" w:space="0" w:color="auto"/>
              </w:divBdr>
            </w:div>
            <w:div w:id="626355334">
              <w:marLeft w:val="0"/>
              <w:marRight w:val="0"/>
              <w:marTop w:val="0"/>
              <w:marBottom w:val="0"/>
              <w:divBdr>
                <w:top w:val="none" w:sz="0" w:space="0" w:color="auto"/>
                <w:left w:val="none" w:sz="0" w:space="0" w:color="auto"/>
                <w:bottom w:val="none" w:sz="0" w:space="0" w:color="auto"/>
                <w:right w:val="none" w:sz="0" w:space="0" w:color="auto"/>
              </w:divBdr>
            </w:div>
            <w:div w:id="625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5900">
      <w:bodyDiv w:val="1"/>
      <w:marLeft w:val="0"/>
      <w:marRight w:val="0"/>
      <w:marTop w:val="0"/>
      <w:marBottom w:val="0"/>
      <w:divBdr>
        <w:top w:val="none" w:sz="0" w:space="0" w:color="auto"/>
        <w:left w:val="none" w:sz="0" w:space="0" w:color="auto"/>
        <w:bottom w:val="none" w:sz="0" w:space="0" w:color="auto"/>
        <w:right w:val="none" w:sz="0" w:space="0" w:color="auto"/>
      </w:divBdr>
      <w:divsChild>
        <w:div w:id="1340306445">
          <w:marLeft w:val="0"/>
          <w:marRight w:val="0"/>
          <w:marTop w:val="0"/>
          <w:marBottom w:val="0"/>
          <w:divBdr>
            <w:top w:val="none" w:sz="0" w:space="0" w:color="auto"/>
            <w:left w:val="none" w:sz="0" w:space="0" w:color="auto"/>
            <w:bottom w:val="none" w:sz="0" w:space="0" w:color="auto"/>
            <w:right w:val="none" w:sz="0" w:space="0" w:color="auto"/>
          </w:divBdr>
        </w:div>
        <w:div w:id="1754813395">
          <w:marLeft w:val="0"/>
          <w:marRight w:val="0"/>
          <w:marTop w:val="0"/>
          <w:marBottom w:val="0"/>
          <w:divBdr>
            <w:top w:val="none" w:sz="0" w:space="0" w:color="auto"/>
            <w:left w:val="none" w:sz="0" w:space="0" w:color="auto"/>
            <w:bottom w:val="none" w:sz="0" w:space="0" w:color="auto"/>
            <w:right w:val="none" w:sz="0" w:space="0" w:color="auto"/>
          </w:divBdr>
        </w:div>
        <w:div w:id="139537895">
          <w:marLeft w:val="0"/>
          <w:marRight w:val="0"/>
          <w:marTop w:val="0"/>
          <w:marBottom w:val="0"/>
          <w:divBdr>
            <w:top w:val="none" w:sz="0" w:space="0" w:color="auto"/>
            <w:left w:val="none" w:sz="0" w:space="0" w:color="auto"/>
            <w:bottom w:val="none" w:sz="0" w:space="0" w:color="auto"/>
            <w:right w:val="none" w:sz="0" w:space="0" w:color="auto"/>
          </w:divBdr>
        </w:div>
        <w:div w:id="1932153399">
          <w:marLeft w:val="0"/>
          <w:marRight w:val="0"/>
          <w:marTop w:val="0"/>
          <w:marBottom w:val="0"/>
          <w:divBdr>
            <w:top w:val="none" w:sz="0" w:space="0" w:color="auto"/>
            <w:left w:val="none" w:sz="0" w:space="0" w:color="auto"/>
            <w:bottom w:val="none" w:sz="0" w:space="0" w:color="auto"/>
            <w:right w:val="none" w:sz="0" w:space="0" w:color="auto"/>
          </w:divBdr>
        </w:div>
        <w:div w:id="2030178224">
          <w:marLeft w:val="0"/>
          <w:marRight w:val="0"/>
          <w:marTop w:val="0"/>
          <w:marBottom w:val="0"/>
          <w:divBdr>
            <w:top w:val="none" w:sz="0" w:space="0" w:color="auto"/>
            <w:left w:val="none" w:sz="0" w:space="0" w:color="auto"/>
            <w:bottom w:val="none" w:sz="0" w:space="0" w:color="auto"/>
            <w:right w:val="none" w:sz="0" w:space="0" w:color="auto"/>
          </w:divBdr>
        </w:div>
        <w:div w:id="1379471927">
          <w:marLeft w:val="0"/>
          <w:marRight w:val="0"/>
          <w:marTop w:val="0"/>
          <w:marBottom w:val="0"/>
          <w:divBdr>
            <w:top w:val="none" w:sz="0" w:space="0" w:color="auto"/>
            <w:left w:val="none" w:sz="0" w:space="0" w:color="auto"/>
            <w:bottom w:val="none" w:sz="0" w:space="0" w:color="auto"/>
            <w:right w:val="none" w:sz="0" w:space="0" w:color="auto"/>
          </w:divBdr>
        </w:div>
        <w:div w:id="686753528">
          <w:marLeft w:val="0"/>
          <w:marRight w:val="0"/>
          <w:marTop w:val="0"/>
          <w:marBottom w:val="0"/>
          <w:divBdr>
            <w:top w:val="none" w:sz="0" w:space="0" w:color="auto"/>
            <w:left w:val="none" w:sz="0" w:space="0" w:color="auto"/>
            <w:bottom w:val="none" w:sz="0" w:space="0" w:color="auto"/>
            <w:right w:val="none" w:sz="0" w:space="0" w:color="auto"/>
          </w:divBdr>
        </w:div>
        <w:div w:id="935790424">
          <w:marLeft w:val="0"/>
          <w:marRight w:val="0"/>
          <w:marTop w:val="0"/>
          <w:marBottom w:val="0"/>
          <w:divBdr>
            <w:top w:val="none" w:sz="0" w:space="0" w:color="auto"/>
            <w:left w:val="none" w:sz="0" w:space="0" w:color="auto"/>
            <w:bottom w:val="none" w:sz="0" w:space="0" w:color="auto"/>
            <w:right w:val="none" w:sz="0" w:space="0" w:color="auto"/>
          </w:divBdr>
        </w:div>
        <w:div w:id="1979021557">
          <w:marLeft w:val="0"/>
          <w:marRight w:val="0"/>
          <w:marTop w:val="0"/>
          <w:marBottom w:val="0"/>
          <w:divBdr>
            <w:top w:val="none" w:sz="0" w:space="0" w:color="auto"/>
            <w:left w:val="none" w:sz="0" w:space="0" w:color="auto"/>
            <w:bottom w:val="none" w:sz="0" w:space="0" w:color="auto"/>
            <w:right w:val="none" w:sz="0" w:space="0" w:color="auto"/>
          </w:divBdr>
        </w:div>
        <w:div w:id="978732196">
          <w:marLeft w:val="0"/>
          <w:marRight w:val="0"/>
          <w:marTop w:val="0"/>
          <w:marBottom w:val="0"/>
          <w:divBdr>
            <w:top w:val="none" w:sz="0" w:space="0" w:color="auto"/>
            <w:left w:val="none" w:sz="0" w:space="0" w:color="auto"/>
            <w:bottom w:val="none" w:sz="0" w:space="0" w:color="auto"/>
            <w:right w:val="none" w:sz="0" w:space="0" w:color="auto"/>
          </w:divBdr>
        </w:div>
        <w:div w:id="143740036">
          <w:marLeft w:val="0"/>
          <w:marRight w:val="0"/>
          <w:marTop w:val="0"/>
          <w:marBottom w:val="0"/>
          <w:divBdr>
            <w:top w:val="none" w:sz="0" w:space="0" w:color="auto"/>
            <w:left w:val="none" w:sz="0" w:space="0" w:color="auto"/>
            <w:bottom w:val="none" w:sz="0" w:space="0" w:color="auto"/>
            <w:right w:val="none" w:sz="0" w:space="0" w:color="auto"/>
          </w:divBdr>
        </w:div>
        <w:div w:id="549921920">
          <w:marLeft w:val="0"/>
          <w:marRight w:val="0"/>
          <w:marTop w:val="0"/>
          <w:marBottom w:val="0"/>
          <w:divBdr>
            <w:top w:val="none" w:sz="0" w:space="0" w:color="auto"/>
            <w:left w:val="none" w:sz="0" w:space="0" w:color="auto"/>
            <w:bottom w:val="none" w:sz="0" w:space="0" w:color="auto"/>
            <w:right w:val="none" w:sz="0" w:space="0" w:color="auto"/>
          </w:divBdr>
        </w:div>
        <w:div w:id="895093418">
          <w:marLeft w:val="0"/>
          <w:marRight w:val="0"/>
          <w:marTop w:val="0"/>
          <w:marBottom w:val="0"/>
          <w:divBdr>
            <w:top w:val="none" w:sz="0" w:space="0" w:color="auto"/>
            <w:left w:val="none" w:sz="0" w:space="0" w:color="auto"/>
            <w:bottom w:val="none" w:sz="0" w:space="0" w:color="auto"/>
            <w:right w:val="none" w:sz="0" w:space="0" w:color="auto"/>
          </w:divBdr>
        </w:div>
        <w:div w:id="770053525">
          <w:marLeft w:val="0"/>
          <w:marRight w:val="0"/>
          <w:marTop w:val="0"/>
          <w:marBottom w:val="0"/>
          <w:divBdr>
            <w:top w:val="none" w:sz="0" w:space="0" w:color="auto"/>
            <w:left w:val="none" w:sz="0" w:space="0" w:color="auto"/>
            <w:bottom w:val="none" w:sz="0" w:space="0" w:color="auto"/>
            <w:right w:val="none" w:sz="0" w:space="0" w:color="auto"/>
          </w:divBdr>
        </w:div>
        <w:div w:id="1377319682">
          <w:marLeft w:val="0"/>
          <w:marRight w:val="0"/>
          <w:marTop w:val="0"/>
          <w:marBottom w:val="0"/>
          <w:divBdr>
            <w:top w:val="none" w:sz="0" w:space="0" w:color="auto"/>
            <w:left w:val="none" w:sz="0" w:space="0" w:color="auto"/>
            <w:bottom w:val="none" w:sz="0" w:space="0" w:color="auto"/>
            <w:right w:val="none" w:sz="0" w:space="0" w:color="auto"/>
          </w:divBdr>
        </w:div>
        <w:div w:id="1623921697">
          <w:marLeft w:val="0"/>
          <w:marRight w:val="0"/>
          <w:marTop w:val="0"/>
          <w:marBottom w:val="0"/>
          <w:divBdr>
            <w:top w:val="none" w:sz="0" w:space="0" w:color="auto"/>
            <w:left w:val="none" w:sz="0" w:space="0" w:color="auto"/>
            <w:bottom w:val="none" w:sz="0" w:space="0" w:color="auto"/>
            <w:right w:val="none" w:sz="0" w:space="0" w:color="auto"/>
          </w:divBdr>
        </w:div>
      </w:divsChild>
    </w:div>
    <w:div w:id="1837725569">
      <w:bodyDiv w:val="1"/>
      <w:marLeft w:val="0"/>
      <w:marRight w:val="0"/>
      <w:marTop w:val="0"/>
      <w:marBottom w:val="0"/>
      <w:divBdr>
        <w:top w:val="none" w:sz="0" w:space="0" w:color="auto"/>
        <w:left w:val="none" w:sz="0" w:space="0" w:color="auto"/>
        <w:bottom w:val="none" w:sz="0" w:space="0" w:color="auto"/>
        <w:right w:val="none" w:sz="0" w:space="0" w:color="auto"/>
      </w:divBdr>
      <w:divsChild>
        <w:div w:id="1197426687">
          <w:marLeft w:val="0"/>
          <w:marRight w:val="0"/>
          <w:marTop w:val="0"/>
          <w:marBottom w:val="0"/>
          <w:divBdr>
            <w:top w:val="none" w:sz="0" w:space="0" w:color="auto"/>
            <w:left w:val="none" w:sz="0" w:space="0" w:color="auto"/>
            <w:bottom w:val="none" w:sz="0" w:space="0" w:color="auto"/>
            <w:right w:val="none" w:sz="0" w:space="0" w:color="auto"/>
          </w:divBdr>
        </w:div>
        <w:div w:id="17506401">
          <w:marLeft w:val="0"/>
          <w:marRight w:val="0"/>
          <w:marTop w:val="0"/>
          <w:marBottom w:val="0"/>
          <w:divBdr>
            <w:top w:val="none" w:sz="0" w:space="0" w:color="auto"/>
            <w:left w:val="none" w:sz="0" w:space="0" w:color="auto"/>
            <w:bottom w:val="none" w:sz="0" w:space="0" w:color="auto"/>
            <w:right w:val="none" w:sz="0" w:space="0" w:color="auto"/>
          </w:divBdr>
        </w:div>
        <w:div w:id="496573778">
          <w:marLeft w:val="0"/>
          <w:marRight w:val="0"/>
          <w:marTop w:val="0"/>
          <w:marBottom w:val="0"/>
          <w:divBdr>
            <w:top w:val="none" w:sz="0" w:space="0" w:color="auto"/>
            <w:left w:val="none" w:sz="0" w:space="0" w:color="auto"/>
            <w:bottom w:val="none" w:sz="0" w:space="0" w:color="auto"/>
            <w:right w:val="none" w:sz="0" w:space="0" w:color="auto"/>
          </w:divBdr>
        </w:div>
        <w:div w:id="22364522">
          <w:marLeft w:val="0"/>
          <w:marRight w:val="0"/>
          <w:marTop w:val="0"/>
          <w:marBottom w:val="0"/>
          <w:divBdr>
            <w:top w:val="none" w:sz="0" w:space="0" w:color="auto"/>
            <w:left w:val="none" w:sz="0" w:space="0" w:color="auto"/>
            <w:bottom w:val="none" w:sz="0" w:space="0" w:color="auto"/>
            <w:right w:val="none" w:sz="0" w:space="0" w:color="auto"/>
          </w:divBdr>
        </w:div>
        <w:div w:id="1407461652">
          <w:marLeft w:val="0"/>
          <w:marRight w:val="0"/>
          <w:marTop w:val="0"/>
          <w:marBottom w:val="0"/>
          <w:divBdr>
            <w:top w:val="none" w:sz="0" w:space="0" w:color="auto"/>
            <w:left w:val="none" w:sz="0" w:space="0" w:color="auto"/>
            <w:bottom w:val="none" w:sz="0" w:space="0" w:color="auto"/>
            <w:right w:val="none" w:sz="0" w:space="0" w:color="auto"/>
          </w:divBdr>
        </w:div>
        <w:div w:id="595136033">
          <w:marLeft w:val="-75"/>
          <w:marRight w:val="0"/>
          <w:marTop w:val="30"/>
          <w:marBottom w:val="30"/>
          <w:divBdr>
            <w:top w:val="none" w:sz="0" w:space="0" w:color="auto"/>
            <w:left w:val="none" w:sz="0" w:space="0" w:color="auto"/>
            <w:bottom w:val="none" w:sz="0" w:space="0" w:color="auto"/>
            <w:right w:val="none" w:sz="0" w:space="0" w:color="auto"/>
          </w:divBdr>
          <w:divsChild>
            <w:div w:id="972716467">
              <w:marLeft w:val="0"/>
              <w:marRight w:val="0"/>
              <w:marTop w:val="0"/>
              <w:marBottom w:val="0"/>
              <w:divBdr>
                <w:top w:val="none" w:sz="0" w:space="0" w:color="auto"/>
                <w:left w:val="none" w:sz="0" w:space="0" w:color="auto"/>
                <w:bottom w:val="none" w:sz="0" w:space="0" w:color="auto"/>
                <w:right w:val="none" w:sz="0" w:space="0" w:color="auto"/>
              </w:divBdr>
              <w:divsChild>
                <w:div w:id="1813208225">
                  <w:marLeft w:val="0"/>
                  <w:marRight w:val="0"/>
                  <w:marTop w:val="0"/>
                  <w:marBottom w:val="0"/>
                  <w:divBdr>
                    <w:top w:val="none" w:sz="0" w:space="0" w:color="auto"/>
                    <w:left w:val="none" w:sz="0" w:space="0" w:color="auto"/>
                    <w:bottom w:val="none" w:sz="0" w:space="0" w:color="auto"/>
                    <w:right w:val="none" w:sz="0" w:space="0" w:color="auto"/>
                  </w:divBdr>
                </w:div>
              </w:divsChild>
            </w:div>
            <w:div w:id="2076271816">
              <w:marLeft w:val="0"/>
              <w:marRight w:val="0"/>
              <w:marTop w:val="0"/>
              <w:marBottom w:val="0"/>
              <w:divBdr>
                <w:top w:val="none" w:sz="0" w:space="0" w:color="auto"/>
                <w:left w:val="none" w:sz="0" w:space="0" w:color="auto"/>
                <w:bottom w:val="none" w:sz="0" w:space="0" w:color="auto"/>
                <w:right w:val="none" w:sz="0" w:space="0" w:color="auto"/>
              </w:divBdr>
              <w:divsChild>
                <w:div w:id="79909944">
                  <w:marLeft w:val="0"/>
                  <w:marRight w:val="0"/>
                  <w:marTop w:val="0"/>
                  <w:marBottom w:val="0"/>
                  <w:divBdr>
                    <w:top w:val="none" w:sz="0" w:space="0" w:color="auto"/>
                    <w:left w:val="none" w:sz="0" w:space="0" w:color="auto"/>
                    <w:bottom w:val="none" w:sz="0" w:space="0" w:color="auto"/>
                    <w:right w:val="none" w:sz="0" w:space="0" w:color="auto"/>
                  </w:divBdr>
                </w:div>
              </w:divsChild>
            </w:div>
            <w:div w:id="1022320992">
              <w:marLeft w:val="0"/>
              <w:marRight w:val="0"/>
              <w:marTop w:val="0"/>
              <w:marBottom w:val="0"/>
              <w:divBdr>
                <w:top w:val="none" w:sz="0" w:space="0" w:color="auto"/>
                <w:left w:val="none" w:sz="0" w:space="0" w:color="auto"/>
                <w:bottom w:val="none" w:sz="0" w:space="0" w:color="auto"/>
                <w:right w:val="none" w:sz="0" w:space="0" w:color="auto"/>
              </w:divBdr>
              <w:divsChild>
                <w:div w:id="34742396">
                  <w:marLeft w:val="0"/>
                  <w:marRight w:val="0"/>
                  <w:marTop w:val="0"/>
                  <w:marBottom w:val="0"/>
                  <w:divBdr>
                    <w:top w:val="none" w:sz="0" w:space="0" w:color="auto"/>
                    <w:left w:val="none" w:sz="0" w:space="0" w:color="auto"/>
                    <w:bottom w:val="none" w:sz="0" w:space="0" w:color="auto"/>
                    <w:right w:val="none" w:sz="0" w:space="0" w:color="auto"/>
                  </w:divBdr>
                </w:div>
              </w:divsChild>
            </w:div>
            <w:div w:id="1585996724">
              <w:marLeft w:val="0"/>
              <w:marRight w:val="0"/>
              <w:marTop w:val="0"/>
              <w:marBottom w:val="0"/>
              <w:divBdr>
                <w:top w:val="none" w:sz="0" w:space="0" w:color="auto"/>
                <w:left w:val="none" w:sz="0" w:space="0" w:color="auto"/>
                <w:bottom w:val="none" w:sz="0" w:space="0" w:color="auto"/>
                <w:right w:val="none" w:sz="0" w:space="0" w:color="auto"/>
              </w:divBdr>
              <w:divsChild>
                <w:div w:id="1032731741">
                  <w:marLeft w:val="0"/>
                  <w:marRight w:val="0"/>
                  <w:marTop w:val="0"/>
                  <w:marBottom w:val="0"/>
                  <w:divBdr>
                    <w:top w:val="none" w:sz="0" w:space="0" w:color="auto"/>
                    <w:left w:val="none" w:sz="0" w:space="0" w:color="auto"/>
                    <w:bottom w:val="none" w:sz="0" w:space="0" w:color="auto"/>
                    <w:right w:val="none" w:sz="0" w:space="0" w:color="auto"/>
                  </w:divBdr>
                </w:div>
              </w:divsChild>
            </w:div>
            <w:div w:id="587007220">
              <w:marLeft w:val="0"/>
              <w:marRight w:val="0"/>
              <w:marTop w:val="0"/>
              <w:marBottom w:val="0"/>
              <w:divBdr>
                <w:top w:val="none" w:sz="0" w:space="0" w:color="auto"/>
                <w:left w:val="none" w:sz="0" w:space="0" w:color="auto"/>
                <w:bottom w:val="none" w:sz="0" w:space="0" w:color="auto"/>
                <w:right w:val="none" w:sz="0" w:space="0" w:color="auto"/>
              </w:divBdr>
              <w:divsChild>
                <w:div w:id="572662323">
                  <w:marLeft w:val="0"/>
                  <w:marRight w:val="0"/>
                  <w:marTop w:val="0"/>
                  <w:marBottom w:val="0"/>
                  <w:divBdr>
                    <w:top w:val="none" w:sz="0" w:space="0" w:color="auto"/>
                    <w:left w:val="none" w:sz="0" w:space="0" w:color="auto"/>
                    <w:bottom w:val="none" w:sz="0" w:space="0" w:color="auto"/>
                    <w:right w:val="none" w:sz="0" w:space="0" w:color="auto"/>
                  </w:divBdr>
                </w:div>
              </w:divsChild>
            </w:div>
            <w:div w:id="1806242776">
              <w:marLeft w:val="0"/>
              <w:marRight w:val="0"/>
              <w:marTop w:val="0"/>
              <w:marBottom w:val="0"/>
              <w:divBdr>
                <w:top w:val="none" w:sz="0" w:space="0" w:color="auto"/>
                <w:left w:val="none" w:sz="0" w:space="0" w:color="auto"/>
                <w:bottom w:val="none" w:sz="0" w:space="0" w:color="auto"/>
                <w:right w:val="none" w:sz="0" w:space="0" w:color="auto"/>
              </w:divBdr>
              <w:divsChild>
                <w:div w:id="278033135">
                  <w:marLeft w:val="0"/>
                  <w:marRight w:val="0"/>
                  <w:marTop w:val="0"/>
                  <w:marBottom w:val="0"/>
                  <w:divBdr>
                    <w:top w:val="none" w:sz="0" w:space="0" w:color="auto"/>
                    <w:left w:val="none" w:sz="0" w:space="0" w:color="auto"/>
                    <w:bottom w:val="none" w:sz="0" w:space="0" w:color="auto"/>
                    <w:right w:val="none" w:sz="0" w:space="0" w:color="auto"/>
                  </w:divBdr>
                </w:div>
              </w:divsChild>
            </w:div>
            <w:div w:id="846671245">
              <w:marLeft w:val="0"/>
              <w:marRight w:val="0"/>
              <w:marTop w:val="0"/>
              <w:marBottom w:val="0"/>
              <w:divBdr>
                <w:top w:val="none" w:sz="0" w:space="0" w:color="auto"/>
                <w:left w:val="none" w:sz="0" w:space="0" w:color="auto"/>
                <w:bottom w:val="none" w:sz="0" w:space="0" w:color="auto"/>
                <w:right w:val="none" w:sz="0" w:space="0" w:color="auto"/>
              </w:divBdr>
              <w:divsChild>
                <w:div w:id="1423184915">
                  <w:marLeft w:val="0"/>
                  <w:marRight w:val="0"/>
                  <w:marTop w:val="0"/>
                  <w:marBottom w:val="0"/>
                  <w:divBdr>
                    <w:top w:val="none" w:sz="0" w:space="0" w:color="auto"/>
                    <w:left w:val="none" w:sz="0" w:space="0" w:color="auto"/>
                    <w:bottom w:val="none" w:sz="0" w:space="0" w:color="auto"/>
                    <w:right w:val="none" w:sz="0" w:space="0" w:color="auto"/>
                  </w:divBdr>
                </w:div>
              </w:divsChild>
            </w:div>
            <w:div w:id="441808029">
              <w:marLeft w:val="0"/>
              <w:marRight w:val="0"/>
              <w:marTop w:val="0"/>
              <w:marBottom w:val="0"/>
              <w:divBdr>
                <w:top w:val="none" w:sz="0" w:space="0" w:color="auto"/>
                <w:left w:val="none" w:sz="0" w:space="0" w:color="auto"/>
                <w:bottom w:val="none" w:sz="0" w:space="0" w:color="auto"/>
                <w:right w:val="none" w:sz="0" w:space="0" w:color="auto"/>
              </w:divBdr>
              <w:divsChild>
                <w:div w:id="369309464">
                  <w:marLeft w:val="0"/>
                  <w:marRight w:val="0"/>
                  <w:marTop w:val="0"/>
                  <w:marBottom w:val="0"/>
                  <w:divBdr>
                    <w:top w:val="none" w:sz="0" w:space="0" w:color="auto"/>
                    <w:left w:val="none" w:sz="0" w:space="0" w:color="auto"/>
                    <w:bottom w:val="none" w:sz="0" w:space="0" w:color="auto"/>
                    <w:right w:val="none" w:sz="0" w:space="0" w:color="auto"/>
                  </w:divBdr>
                </w:div>
              </w:divsChild>
            </w:div>
            <w:div w:id="507720986">
              <w:marLeft w:val="0"/>
              <w:marRight w:val="0"/>
              <w:marTop w:val="0"/>
              <w:marBottom w:val="0"/>
              <w:divBdr>
                <w:top w:val="none" w:sz="0" w:space="0" w:color="auto"/>
                <w:left w:val="none" w:sz="0" w:space="0" w:color="auto"/>
                <w:bottom w:val="none" w:sz="0" w:space="0" w:color="auto"/>
                <w:right w:val="none" w:sz="0" w:space="0" w:color="auto"/>
              </w:divBdr>
              <w:divsChild>
                <w:div w:id="1722752733">
                  <w:marLeft w:val="0"/>
                  <w:marRight w:val="0"/>
                  <w:marTop w:val="0"/>
                  <w:marBottom w:val="0"/>
                  <w:divBdr>
                    <w:top w:val="none" w:sz="0" w:space="0" w:color="auto"/>
                    <w:left w:val="none" w:sz="0" w:space="0" w:color="auto"/>
                    <w:bottom w:val="none" w:sz="0" w:space="0" w:color="auto"/>
                    <w:right w:val="none" w:sz="0" w:space="0" w:color="auto"/>
                  </w:divBdr>
                </w:div>
              </w:divsChild>
            </w:div>
            <w:div w:id="1921477918">
              <w:marLeft w:val="0"/>
              <w:marRight w:val="0"/>
              <w:marTop w:val="0"/>
              <w:marBottom w:val="0"/>
              <w:divBdr>
                <w:top w:val="none" w:sz="0" w:space="0" w:color="auto"/>
                <w:left w:val="none" w:sz="0" w:space="0" w:color="auto"/>
                <w:bottom w:val="none" w:sz="0" w:space="0" w:color="auto"/>
                <w:right w:val="none" w:sz="0" w:space="0" w:color="auto"/>
              </w:divBdr>
              <w:divsChild>
                <w:div w:id="1105229368">
                  <w:marLeft w:val="0"/>
                  <w:marRight w:val="0"/>
                  <w:marTop w:val="0"/>
                  <w:marBottom w:val="0"/>
                  <w:divBdr>
                    <w:top w:val="none" w:sz="0" w:space="0" w:color="auto"/>
                    <w:left w:val="none" w:sz="0" w:space="0" w:color="auto"/>
                    <w:bottom w:val="none" w:sz="0" w:space="0" w:color="auto"/>
                    <w:right w:val="none" w:sz="0" w:space="0" w:color="auto"/>
                  </w:divBdr>
                </w:div>
              </w:divsChild>
            </w:div>
            <w:div w:id="982738789">
              <w:marLeft w:val="0"/>
              <w:marRight w:val="0"/>
              <w:marTop w:val="0"/>
              <w:marBottom w:val="0"/>
              <w:divBdr>
                <w:top w:val="none" w:sz="0" w:space="0" w:color="auto"/>
                <w:left w:val="none" w:sz="0" w:space="0" w:color="auto"/>
                <w:bottom w:val="none" w:sz="0" w:space="0" w:color="auto"/>
                <w:right w:val="none" w:sz="0" w:space="0" w:color="auto"/>
              </w:divBdr>
              <w:divsChild>
                <w:div w:id="905066788">
                  <w:marLeft w:val="0"/>
                  <w:marRight w:val="0"/>
                  <w:marTop w:val="0"/>
                  <w:marBottom w:val="0"/>
                  <w:divBdr>
                    <w:top w:val="none" w:sz="0" w:space="0" w:color="auto"/>
                    <w:left w:val="none" w:sz="0" w:space="0" w:color="auto"/>
                    <w:bottom w:val="none" w:sz="0" w:space="0" w:color="auto"/>
                    <w:right w:val="none" w:sz="0" w:space="0" w:color="auto"/>
                  </w:divBdr>
                </w:div>
              </w:divsChild>
            </w:div>
            <w:div w:id="1464270977">
              <w:marLeft w:val="0"/>
              <w:marRight w:val="0"/>
              <w:marTop w:val="0"/>
              <w:marBottom w:val="0"/>
              <w:divBdr>
                <w:top w:val="none" w:sz="0" w:space="0" w:color="auto"/>
                <w:left w:val="none" w:sz="0" w:space="0" w:color="auto"/>
                <w:bottom w:val="none" w:sz="0" w:space="0" w:color="auto"/>
                <w:right w:val="none" w:sz="0" w:space="0" w:color="auto"/>
              </w:divBdr>
              <w:divsChild>
                <w:div w:id="624624329">
                  <w:marLeft w:val="0"/>
                  <w:marRight w:val="0"/>
                  <w:marTop w:val="0"/>
                  <w:marBottom w:val="0"/>
                  <w:divBdr>
                    <w:top w:val="none" w:sz="0" w:space="0" w:color="auto"/>
                    <w:left w:val="none" w:sz="0" w:space="0" w:color="auto"/>
                    <w:bottom w:val="none" w:sz="0" w:space="0" w:color="auto"/>
                    <w:right w:val="none" w:sz="0" w:space="0" w:color="auto"/>
                  </w:divBdr>
                </w:div>
              </w:divsChild>
            </w:div>
            <w:div w:id="2014647483">
              <w:marLeft w:val="0"/>
              <w:marRight w:val="0"/>
              <w:marTop w:val="0"/>
              <w:marBottom w:val="0"/>
              <w:divBdr>
                <w:top w:val="none" w:sz="0" w:space="0" w:color="auto"/>
                <w:left w:val="none" w:sz="0" w:space="0" w:color="auto"/>
                <w:bottom w:val="none" w:sz="0" w:space="0" w:color="auto"/>
                <w:right w:val="none" w:sz="0" w:space="0" w:color="auto"/>
              </w:divBdr>
              <w:divsChild>
                <w:div w:id="1433548440">
                  <w:marLeft w:val="0"/>
                  <w:marRight w:val="0"/>
                  <w:marTop w:val="0"/>
                  <w:marBottom w:val="0"/>
                  <w:divBdr>
                    <w:top w:val="none" w:sz="0" w:space="0" w:color="auto"/>
                    <w:left w:val="none" w:sz="0" w:space="0" w:color="auto"/>
                    <w:bottom w:val="none" w:sz="0" w:space="0" w:color="auto"/>
                    <w:right w:val="none" w:sz="0" w:space="0" w:color="auto"/>
                  </w:divBdr>
                </w:div>
              </w:divsChild>
            </w:div>
            <w:div w:id="584530933">
              <w:marLeft w:val="0"/>
              <w:marRight w:val="0"/>
              <w:marTop w:val="0"/>
              <w:marBottom w:val="0"/>
              <w:divBdr>
                <w:top w:val="none" w:sz="0" w:space="0" w:color="auto"/>
                <w:left w:val="none" w:sz="0" w:space="0" w:color="auto"/>
                <w:bottom w:val="none" w:sz="0" w:space="0" w:color="auto"/>
                <w:right w:val="none" w:sz="0" w:space="0" w:color="auto"/>
              </w:divBdr>
              <w:divsChild>
                <w:div w:id="1515463059">
                  <w:marLeft w:val="0"/>
                  <w:marRight w:val="0"/>
                  <w:marTop w:val="0"/>
                  <w:marBottom w:val="0"/>
                  <w:divBdr>
                    <w:top w:val="none" w:sz="0" w:space="0" w:color="auto"/>
                    <w:left w:val="none" w:sz="0" w:space="0" w:color="auto"/>
                    <w:bottom w:val="none" w:sz="0" w:space="0" w:color="auto"/>
                    <w:right w:val="none" w:sz="0" w:space="0" w:color="auto"/>
                  </w:divBdr>
                </w:div>
              </w:divsChild>
            </w:div>
            <w:div w:id="1577015665">
              <w:marLeft w:val="0"/>
              <w:marRight w:val="0"/>
              <w:marTop w:val="0"/>
              <w:marBottom w:val="0"/>
              <w:divBdr>
                <w:top w:val="none" w:sz="0" w:space="0" w:color="auto"/>
                <w:left w:val="none" w:sz="0" w:space="0" w:color="auto"/>
                <w:bottom w:val="none" w:sz="0" w:space="0" w:color="auto"/>
                <w:right w:val="none" w:sz="0" w:space="0" w:color="auto"/>
              </w:divBdr>
              <w:divsChild>
                <w:div w:id="1097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1202">
          <w:marLeft w:val="0"/>
          <w:marRight w:val="0"/>
          <w:marTop w:val="0"/>
          <w:marBottom w:val="0"/>
          <w:divBdr>
            <w:top w:val="none" w:sz="0" w:space="0" w:color="auto"/>
            <w:left w:val="none" w:sz="0" w:space="0" w:color="auto"/>
            <w:bottom w:val="none" w:sz="0" w:space="0" w:color="auto"/>
            <w:right w:val="none" w:sz="0" w:space="0" w:color="auto"/>
          </w:divBdr>
        </w:div>
        <w:div w:id="944002159">
          <w:marLeft w:val="0"/>
          <w:marRight w:val="0"/>
          <w:marTop w:val="0"/>
          <w:marBottom w:val="0"/>
          <w:divBdr>
            <w:top w:val="none" w:sz="0" w:space="0" w:color="auto"/>
            <w:left w:val="none" w:sz="0" w:space="0" w:color="auto"/>
            <w:bottom w:val="none" w:sz="0" w:space="0" w:color="auto"/>
            <w:right w:val="none" w:sz="0" w:space="0" w:color="auto"/>
          </w:divBdr>
        </w:div>
        <w:div w:id="1002395274">
          <w:marLeft w:val="0"/>
          <w:marRight w:val="0"/>
          <w:marTop w:val="0"/>
          <w:marBottom w:val="0"/>
          <w:divBdr>
            <w:top w:val="none" w:sz="0" w:space="0" w:color="auto"/>
            <w:left w:val="none" w:sz="0" w:space="0" w:color="auto"/>
            <w:bottom w:val="none" w:sz="0" w:space="0" w:color="auto"/>
            <w:right w:val="none" w:sz="0" w:space="0" w:color="auto"/>
          </w:divBdr>
        </w:div>
        <w:div w:id="431558915">
          <w:marLeft w:val="0"/>
          <w:marRight w:val="0"/>
          <w:marTop w:val="0"/>
          <w:marBottom w:val="0"/>
          <w:divBdr>
            <w:top w:val="none" w:sz="0" w:space="0" w:color="auto"/>
            <w:left w:val="none" w:sz="0" w:space="0" w:color="auto"/>
            <w:bottom w:val="none" w:sz="0" w:space="0" w:color="auto"/>
            <w:right w:val="none" w:sz="0" w:space="0" w:color="auto"/>
          </w:divBdr>
        </w:div>
        <w:div w:id="434710346">
          <w:marLeft w:val="0"/>
          <w:marRight w:val="0"/>
          <w:marTop w:val="0"/>
          <w:marBottom w:val="0"/>
          <w:divBdr>
            <w:top w:val="none" w:sz="0" w:space="0" w:color="auto"/>
            <w:left w:val="none" w:sz="0" w:space="0" w:color="auto"/>
            <w:bottom w:val="none" w:sz="0" w:space="0" w:color="auto"/>
            <w:right w:val="none" w:sz="0" w:space="0" w:color="auto"/>
          </w:divBdr>
        </w:div>
        <w:div w:id="861748282">
          <w:marLeft w:val="0"/>
          <w:marRight w:val="0"/>
          <w:marTop w:val="0"/>
          <w:marBottom w:val="0"/>
          <w:divBdr>
            <w:top w:val="none" w:sz="0" w:space="0" w:color="auto"/>
            <w:left w:val="none" w:sz="0" w:space="0" w:color="auto"/>
            <w:bottom w:val="none" w:sz="0" w:space="0" w:color="auto"/>
            <w:right w:val="none" w:sz="0" w:space="0" w:color="auto"/>
          </w:divBdr>
        </w:div>
        <w:div w:id="195242622">
          <w:marLeft w:val="0"/>
          <w:marRight w:val="0"/>
          <w:marTop w:val="0"/>
          <w:marBottom w:val="0"/>
          <w:divBdr>
            <w:top w:val="none" w:sz="0" w:space="0" w:color="auto"/>
            <w:left w:val="none" w:sz="0" w:space="0" w:color="auto"/>
            <w:bottom w:val="none" w:sz="0" w:space="0" w:color="auto"/>
            <w:right w:val="none" w:sz="0" w:space="0" w:color="auto"/>
          </w:divBdr>
        </w:div>
        <w:div w:id="1477575677">
          <w:marLeft w:val="0"/>
          <w:marRight w:val="0"/>
          <w:marTop w:val="0"/>
          <w:marBottom w:val="0"/>
          <w:divBdr>
            <w:top w:val="none" w:sz="0" w:space="0" w:color="auto"/>
            <w:left w:val="none" w:sz="0" w:space="0" w:color="auto"/>
            <w:bottom w:val="none" w:sz="0" w:space="0" w:color="auto"/>
            <w:right w:val="none" w:sz="0" w:space="0" w:color="auto"/>
          </w:divBdr>
        </w:div>
        <w:div w:id="1274939145">
          <w:marLeft w:val="0"/>
          <w:marRight w:val="0"/>
          <w:marTop w:val="0"/>
          <w:marBottom w:val="0"/>
          <w:divBdr>
            <w:top w:val="none" w:sz="0" w:space="0" w:color="auto"/>
            <w:left w:val="none" w:sz="0" w:space="0" w:color="auto"/>
            <w:bottom w:val="none" w:sz="0" w:space="0" w:color="auto"/>
            <w:right w:val="none" w:sz="0" w:space="0" w:color="auto"/>
          </w:divBdr>
        </w:div>
        <w:div w:id="415513456">
          <w:marLeft w:val="0"/>
          <w:marRight w:val="0"/>
          <w:marTop w:val="0"/>
          <w:marBottom w:val="0"/>
          <w:divBdr>
            <w:top w:val="none" w:sz="0" w:space="0" w:color="auto"/>
            <w:left w:val="none" w:sz="0" w:space="0" w:color="auto"/>
            <w:bottom w:val="none" w:sz="0" w:space="0" w:color="auto"/>
            <w:right w:val="none" w:sz="0" w:space="0" w:color="auto"/>
          </w:divBdr>
        </w:div>
        <w:div w:id="1370036381">
          <w:marLeft w:val="0"/>
          <w:marRight w:val="0"/>
          <w:marTop w:val="0"/>
          <w:marBottom w:val="0"/>
          <w:divBdr>
            <w:top w:val="none" w:sz="0" w:space="0" w:color="auto"/>
            <w:left w:val="none" w:sz="0" w:space="0" w:color="auto"/>
            <w:bottom w:val="none" w:sz="0" w:space="0" w:color="auto"/>
            <w:right w:val="none" w:sz="0" w:space="0" w:color="auto"/>
          </w:divBdr>
        </w:div>
        <w:div w:id="848061073">
          <w:marLeft w:val="0"/>
          <w:marRight w:val="0"/>
          <w:marTop w:val="0"/>
          <w:marBottom w:val="0"/>
          <w:divBdr>
            <w:top w:val="none" w:sz="0" w:space="0" w:color="auto"/>
            <w:left w:val="none" w:sz="0" w:space="0" w:color="auto"/>
            <w:bottom w:val="none" w:sz="0" w:space="0" w:color="auto"/>
            <w:right w:val="none" w:sz="0" w:space="0" w:color="auto"/>
          </w:divBdr>
        </w:div>
      </w:divsChild>
    </w:div>
    <w:div w:id="1893034069">
      <w:bodyDiv w:val="1"/>
      <w:marLeft w:val="0"/>
      <w:marRight w:val="0"/>
      <w:marTop w:val="0"/>
      <w:marBottom w:val="0"/>
      <w:divBdr>
        <w:top w:val="none" w:sz="0" w:space="0" w:color="auto"/>
        <w:left w:val="none" w:sz="0" w:space="0" w:color="auto"/>
        <w:bottom w:val="none" w:sz="0" w:space="0" w:color="auto"/>
        <w:right w:val="none" w:sz="0" w:space="0" w:color="auto"/>
      </w:divBdr>
      <w:divsChild>
        <w:div w:id="661929497">
          <w:marLeft w:val="0"/>
          <w:marRight w:val="0"/>
          <w:marTop w:val="0"/>
          <w:marBottom w:val="0"/>
          <w:divBdr>
            <w:top w:val="none" w:sz="0" w:space="0" w:color="auto"/>
            <w:left w:val="none" w:sz="0" w:space="0" w:color="auto"/>
            <w:bottom w:val="none" w:sz="0" w:space="0" w:color="auto"/>
            <w:right w:val="none" w:sz="0" w:space="0" w:color="auto"/>
          </w:divBdr>
        </w:div>
        <w:div w:id="463816676">
          <w:marLeft w:val="0"/>
          <w:marRight w:val="0"/>
          <w:marTop w:val="0"/>
          <w:marBottom w:val="0"/>
          <w:divBdr>
            <w:top w:val="none" w:sz="0" w:space="0" w:color="auto"/>
            <w:left w:val="none" w:sz="0" w:space="0" w:color="auto"/>
            <w:bottom w:val="none" w:sz="0" w:space="0" w:color="auto"/>
            <w:right w:val="none" w:sz="0" w:space="0" w:color="auto"/>
          </w:divBdr>
        </w:div>
        <w:div w:id="86733329">
          <w:marLeft w:val="0"/>
          <w:marRight w:val="0"/>
          <w:marTop w:val="0"/>
          <w:marBottom w:val="0"/>
          <w:divBdr>
            <w:top w:val="none" w:sz="0" w:space="0" w:color="auto"/>
            <w:left w:val="none" w:sz="0" w:space="0" w:color="auto"/>
            <w:bottom w:val="none" w:sz="0" w:space="0" w:color="auto"/>
            <w:right w:val="none" w:sz="0" w:space="0" w:color="auto"/>
          </w:divBdr>
        </w:div>
        <w:div w:id="2065520937">
          <w:marLeft w:val="0"/>
          <w:marRight w:val="0"/>
          <w:marTop w:val="0"/>
          <w:marBottom w:val="0"/>
          <w:divBdr>
            <w:top w:val="none" w:sz="0" w:space="0" w:color="auto"/>
            <w:left w:val="none" w:sz="0" w:space="0" w:color="auto"/>
            <w:bottom w:val="none" w:sz="0" w:space="0" w:color="auto"/>
            <w:right w:val="none" w:sz="0" w:space="0" w:color="auto"/>
          </w:divBdr>
        </w:div>
        <w:div w:id="986545994">
          <w:marLeft w:val="0"/>
          <w:marRight w:val="0"/>
          <w:marTop w:val="0"/>
          <w:marBottom w:val="0"/>
          <w:divBdr>
            <w:top w:val="none" w:sz="0" w:space="0" w:color="auto"/>
            <w:left w:val="none" w:sz="0" w:space="0" w:color="auto"/>
            <w:bottom w:val="none" w:sz="0" w:space="0" w:color="auto"/>
            <w:right w:val="none" w:sz="0" w:space="0" w:color="auto"/>
          </w:divBdr>
        </w:div>
        <w:div w:id="1662275138">
          <w:marLeft w:val="0"/>
          <w:marRight w:val="0"/>
          <w:marTop w:val="0"/>
          <w:marBottom w:val="0"/>
          <w:divBdr>
            <w:top w:val="none" w:sz="0" w:space="0" w:color="auto"/>
            <w:left w:val="none" w:sz="0" w:space="0" w:color="auto"/>
            <w:bottom w:val="none" w:sz="0" w:space="0" w:color="auto"/>
            <w:right w:val="none" w:sz="0" w:space="0" w:color="auto"/>
          </w:divBdr>
        </w:div>
        <w:div w:id="351227529">
          <w:marLeft w:val="0"/>
          <w:marRight w:val="0"/>
          <w:marTop w:val="0"/>
          <w:marBottom w:val="0"/>
          <w:divBdr>
            <w:top w:val="none" w:sz="0" w:space="0" w:color="auto"/>
            <w:left w:val="none" w:sz="0" w:space="0" w:color="auto"/>
            <w:bottom w:val="none" w:sz="0" w:space="0" w:color="auto"/>
            <w:right w:val="none" w:sz="0" w:space="0" w:color="auto"/>
          </w:divBdr>
        </w:div>
        <w:div w:id="1153645982">
          <w:marLeft w:val="0"/>
          <w:marRight w:val="0"/>
          <w:marTop w:val="0"/>
          <w:marBottom w:val="0"/>
          <w:divBdr>
            <w:top w:val="none" w:sz="0" w:space="0" w:color="auto"/>
            <w:left w:val="none" w:sz="0" w:space="0" w:color="auto"/>
            <w:bottom w:val="none" w:sz="0" w:space="0" w:color="auto"/>
            <w:right w:val="none" w:sz="0" w:space="0" w:color="auto"/>
          </w:divBdr>
        </w:div>
      </w:divsChild>
    </w:div>
    <w:div w:id="1960606193">
      <w:bodyDiv w:val="1"/>
      <w:marLeft w:val="0"/>
      <w:marRight w:val="0"/>
      <w:marTop w:val="0"/>
      <w:marBottom w:val="0"/>
      <w:divBdr>
        <w:top w:val="none" w:sz="0" w:space="0" w:color="auto"/>
        <w:left w:val="none" w:sz="0" w:space="0" w:color="auto"/>
        <w:bottom w:val="none" w:sz="0" w:space="0" w:color="auto"/>
        <w:right w:val="none" w:sz="0" w:space="0" w:color="auto"/>
      </w:divBdr>
    </w:div>
    <w:div w:id="2077317386">
      <w:bodyDiv w:val="1"/>
      <w:marLeft w:val="0"/>
      <w:marRight w:val="0"/>
      <w:marTop w:val="0"/>
      <w:marBottom w:val="0"/>
      <w:divBdr>
        <w:top w:val="none" w:sz="0" w:space="0" w:color="auto"/>
        <w:left w:val="none" w:sz="0" w:space="0" w:color="auto"/>
        <w:bottom w:val="none" w:sz="0" w:space="0" w:color="auto"/>
        <w:right w:val="none" w:sz="0" w:space="0" w:color="auto"/>
      </w:divBdr>
      <w:divsChild>
        <w:div w:id="833684187">
          <w:marLeft w:val="0"/>
          <w:marRight w:val="0"/>
          <w:marTop w:val="0"/>
          <w:marBottom w:val="0"/>
          <w:divBdr>
            <w:top w:val="none" w:sz="0" w:space="0" w:color="auto"/>
            <w:left w:val="none" w:sz="0" w:space="0" w:color="auto"/>
            <w:bottom w:val="none" w:sz="0" w:space="0" w:color="auto"/>
            <w:right w:val="none" w:sz="0" w:space="0" w:color="auto"/>
          </w:divBdr>
        </w:div>
        <w:div w:id="412357363">
          <w:marLeft w:val="0"/>
          <w:marRight w:val="0"/>
          <w:marTop w:val="0"/>
          <w:marBottom w:val="0"/>
          <w:divBdr>
            <w:top w:val="none" w:sz="0" w:space="0" w:color="auto"/>
            <w:left w:val="none" w:sz="0" w:space="0" w:color="auto"/>
            <w:bottom w:val="none" w:sz="0" w:space="0" w:color="auto"/>
            <w:right w:val="none" w:sz="0" w:space="0" w:color="auto"/>
          </w:divBdr>
        </w:div>
        <w:div w:id="1297175335">
          <w:marLeft w:val="0"/>
          <w:marRight w:val="0"/>
          <w:marTop w:val="0"/>
          <w:marBottom w:val="0"/>
          <w:divBdr>
            <w:top w:val="none" w:sz="0" w:space="0" w:color="auto"/>
            <w:left w:val="none" w:sz="0" w:space="0" w:color="auto"/>
            <w:bottom w:val="none" w:sz="0" w:space="0" w:color="auto"/>
            <w:right w:val="none" w:sz="0" w:space="0" w:color="auto"/>
          </w:divBdr>
        </w:div>
        <w:div w:id="1914655155">
          <w:marLeft w:val="0"/>
          <w:marRight w:val="0"/>
          <w:marTop w:val="0"/>
          <w:marBottom w:val="0"/>
          <w:divBdr>
            <w:top w:val="none" w:sz="0" w:space="0" w:color="auto"/>
            <w:left w:val="none" w:sz="0" w:space="0" w:color="auto"/>
            <w:bottom w:val="none" w:sz="0" w:space="0" w:color="auto"/>
            <w:right w:val="none" w:sz="0" w:space="0" w:color="auto"/>
          </w:divBdr>
        </w:div>
        <w:div w:id="1379821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22" /><Relationship Type="http://schemas.openxmlformats.org/officeDocument/2006/relationships/glossaryDocument" Target="/word/glossary/document.xml" Id="Rcf1eb333c83b456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5c9bed-de49-46b0-b6b2-5a151dd84d17}"/>
      </w:docPartPr>
      <w:docPartBody>
        <w:p w14:paraId="67D69A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7071B86DD474EAFF17D3CCC811C40" ma:contentTypeVersion="14" ma:contentTypeDescription="Create a new document." ma:contentTypeScope="" ma:versionID="7793c9d5d2fc75532b2de324ac7cc15d">
  <xsd:schema xmlns:xsd="http://www.w3.org/2001/XMLSchema" xmlns:xs="http://www.w3.org/2001/XMLSchema" xmlns:p="http://schemas.microsoft.com/office/2006/metadata/properties" xmlns:ns1="http://schemas.microsoft.com/sharepoint/v3" xmlns:ns2="bdaad401-cb6a-400b-bb54-369afec3e619" xmlns:ns3="84c2b675-140f-477b-a560-fcf84ec15e89" targetNamespace="http://schemas.microsoft.com/office/2006/metadata/properties" ma:root="true" ma:fieldsID="95bd48fab9672dcdd757839e9c7c2fbc" ns1:_="" ns2:_="" ns3:_="">
    <xsd:import namespace="http://schemas.microsoft.com/sharepoint/v3"/>
    <xsd:import namespace="bdaad401-cb6a-400b-bb54-369afec3e619"/>
    <xsd:import namespace="84c2b675-140f-477b-a560-fcf84ec15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ad401-cb6a-400b-bb54-369afec3e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2b675-140f-477b-a560-fcf84ec15e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243161C-F289-46B8-BED3-660656628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aad401-cb6a-400b-bb54-369afec3e619"/>
    <ds:schemaRef ds:uri="84c2b675-140f-477b-a560-fcf84ec15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EE361-A3DC-43B2-AC36-E128E7E9EB1E}">
  <ds:schemaRefs>
    <ds:schemaRef ds:uri="http://schemas.openxmlformats.org/officeDocument/2006/bibliography"/>
  </ds:schemaRefs>
</ds:datastoreItem>
</file>

<file path=customXml/itemProps3.xml><?xml version="1.0" encoding="utf-8"?>
<ds:datastoreItem xmlns:ds="http://schemas.openxmlformats.org/officeDocument/2006/customXml" ds:itemID="{2CF4A78E-F027-4F48-A95F-3A2F54DBD6AB}">
  <ds:schemaRefs>
    <ds:schemaRef ds:uri="http://schemas.microsoft.com/sharepoint/v3/contenttype/forms"/>
  </ds:schemaRefs>
</ds:datastoreItem>
</file>

<file path=customXml/itemProps4.xml><?xml version="1.0" encoding="utf-8"?>
<ds:datastoreItem xmlns:ds="http://schemas.openxmlformats.org/officeDocument/2006/customXml" ds:itemID="{644D98A9-3776-40A7-8FFF-12CBDAACDB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Cook, Tracy</dc:creator>
  <keywords/>
  <dc:description/>
  <lastModifiedBy>Cook, Tracy</lastModifiedBy>
  <revision>3</revision>
  <dcterms:created xsi:type="dcterms:W3CDTF">2020-11-02T16:09:00.0000000Z</dcterms:created>
  <dcterms:modified xsi:type="dcterms:W3CDTF">2020-11-02T18:08:25.5778595Z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0x010100C0A7071B86DD474EAFF17D3CCC811C40</vt:lpwstr>
  </property>
</Properties>
</file>